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A8" w:rsidRDefault="00E202E2" w:rsidP="00E202E2">
      <w:pPr>
        <w:spacing w:line="360" w:lineRule="auto"/>
        <w:ind w:firstLineChars="200" w:firstLine="600"/>
        <w:jc w:val="center"/>
        <w:rPr>
          <w:rFonts w:ascii="黑体" w:eastAsia="黑体" w:hAnsi="黑体"/>
          <w:sz w:val="30"/>
          <w:szCs w:val="30"/>
        </w:rPr>
      </w:pPr>
      <w:r w:rsidRPr="00E202E2">
        <w:rPr>
          <w:rFonts w:ascii="黑体" w:eastAsia="黑体" w:hAnsi="黑体" w:hint="eastAsia"/>
          <w:sz w:val="30"/>
          <w:szCs w:val="30"/>
        </w:rPr>
        <w:t>严冰同志在教育部、财政部“网络教育数字化学习资源中心建设”项目分中心工作会议上的讲话</w:t>
      </w:r>
    </w:p>
    <w:p w:rsidR="00E202E2" w:rsidRPr="00D760A8" w:rsidRDefault="00E202E2" w:rsidP="00E202E2">
      <w:pPr>
        <w:spacing w:line="360" w:lineRule="auto"/>
        <w:ind w:firstLineChars="200" w:firstLine="600"/>
        <w:jc w:val="center"/>
        <w:rPr>
          <w:rFonts w:ascii="黑体" w:eastAsia="黑体" w:hAnsi="黑体"/>
          <w:sz w:val="30"/>
          <w:szCs w:val="30"/>
        </w:rPr>
      </w:pPr>
    </w:p>
    <w:p w:rsidR="00702927" w:rsidRDefault="00D222BB" w:rsidP="00E202E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各位校长、各位同仁</w:t>
      </w:r>
      <w:r w:rsidR="00702927">
        <w:rPr>
          <w:rFonts w:hint="eastAsia"/>
          <w:sz w:val="24"/>
          <w:szCs w:val="24"/>
        </w:rPr>
        <w:t>：</w:t>
      </w:r>
    </w:p>
    <w:p w:rsidR="00E202E2" w:rsidRDefault="0064643B" w:rsidP="00702927">
      <w:pPr>
        <w:spacing w:line="360" w:lineRule="auto"/>
        <w:ind w:firstLineChars="200" w:firstLine="480"/>
        <w:rPr>
          <w:sz w:val="24"/>
          <w:szCs w:val="24"/>
        </w:rPr>
      </w:pPr>
      <w:r w:rsidRPr="00C36804">
        <w:rPr>
          <w:rFonts w:hint="eastAsia"/>
          <w:sz w:val="24"/>
          <w:szCs w:val="24"/>
        </w:rPr>
        <w:t>大家上午好</w:t>
      </w:r>
      <w:r w:rsidR="00702927">
        <w:rPr>
          <w:rFonts w:hint="eastAsia"/>
          <w:sz w:val="24"/>
          <w:szCs w:val="24"/>
        </w:rPr>
        <w:t>！</w:t>
      </w:r>
    </w:p>
    <w:p w:rsidR="0064643B" w:rsidRPr="00C36804" w:rsidRDefault="0064643B" w:rsidP="00E202E2">
      <w:pPr>
        <w:spacing w:line="360" w:lineRule="auto"/>
        <w:ind w:firstLineChars="200" w:firstLine="480"/>
        <w:rPr>
          <w:sz w:val="24"/>
          <w:szCs w:val="24"/>
        </w:rPr>
      </w:pPr>
      <w:del w:id="0" w:author="Liu" w:date="2012-08-14T17:45:00Z">
        <w:r w:rsidRPr="00C36804" w:rsidDel="00AD1C94">
          <w:rPr>
            <w:rFonts w:hint="eastAsia"/>
            <w:sz w:val="24"/>
            <w:szCs w:val="24"/>
          </w:rPr>
          <w:delText>非常</w:delText>
        </w:r>
      </w:del>
      <w:ins w:id="1" w:author="Liu" w:date="2012-08-14T17:45:00Z">
        <w:r w:rsidR="00AD1C94">
          <w:rPr>
            <w:rFonts w:hint="eastAsia"/>
            <w:sz w:val="24"/>
            <w:szCs w:val="24"/>
          </w:rPr>
          <w:t>很</w:t>
        </w:r>
      </w:ins>
      <w:r w:rsidRPr="00C36804">
        <w:rPr>
          <w:rFonts w:hint="eastAsia"/>
          <w:sz w:val="24"/>
          <w:szCs w:val="24"/>
        </w:rPr>
        <w:t>高兴</w:t>
      </w:r>
      <w:del w:id="2" w:author="Liu" w:date="2012-08-14T17:52:00Z">
        <w:r w:rsidR="00D222BB" w:rsidDel="00A10A6E">
          <w:rPr>
            <w:rFonts w:hint="eastAsia"/>
            <w:sz w:val="24"/>
            <w:szCs w:val="24"/>
          </w:rPr>
          <w:delText>有机会</w:delText>
        </w:r>
      </w:del>
      <w:ins w:id="3" w:author="Liu" w:date="2012-08-14T17:52:00Z">
        <w:r w:rsidR="00A10A6E">
          <w:rPr>
            <w:rFonts w:hint="eastAsia"/>
            <w:sz w:val="24"/>
            <w:szCs w:val="24"/>
          </w:rPr>
          <w:t>能够</w:t>
        </w:r>
      </w:ins>
      <w:r w:rsidRPr="00C36804">
        <w:rPr>
          <w:rFonts w:hint="eastAsia"/>
          <w:sz w:val="24"/>
          <w:szCs w:val="24"/>
        </w:rPr>
        <w:t>参加</w:t>
      </w:r>
      <w:del w:id="4" w:author="Liu" w:date="2012-08-14T17:42:00Z">
        <w:r w:rsidR="00D222BB" w:rsidDel="00AD1C94">
          <w:rPr>
            <w:rFonts w:hint="eastAsia"/>
            <w:sz w:val="24"/>
            <w:szCs w:val="24"/>
          </w:rPr>
          <w:delText>资源中心组织的</w:delText>
        </w:r>
      </w:del>
      <w:ins w:id="5" w:author="Liu" w:date="2012-08-14T17:42:00Z">
        <w:r w:rsidR="00AD1C94">
          <w:rPr>
            <w:rFonts w:hint="eastAsia"/>
            <w:sz w:val="24"/>
            <w:szCs w:val="24"/>
          </w:rPr>
          <w:t>教育部、财政部“网络教育数字化</w:t>
        </w:r>
      </w:ins>
      <w:ins w:id="6" w:author="Liu" w:date="2012-08-14T17:43:00Z">
        <w:r w:rsidR="00AD1C94">
          <w:rPr>
            <w:rFonts w:hint="eastAsia"/>
            <w:sz w:val="24"/>
            <w:szCs w:val="24"/>
          </w:rPr>
          <w:t>学习资源中心建设</w:t>
        </w:r>
      </w:ins>
      <w:ins w:id="7" w:author="Liu" w:date="2012-08-14T17:42:00Z">
        <w:r w:rsidR="00AD1C94">
          <w:rPr>
            <w:rFonts w:hint="eastAsia"/>
            <w:sz w:val="24"/>
            <w:szCs w:val="24"/>
          </w:rPr>
          <w:t>”</w:t>
        </w:r>
      </w:ins>
      <w:ins w:id="8" w:author="Liu" w:date="2012-08-14T17:43:00Z">
        <w:r w:rsidR="00AD1C94">
          <w:rPr>
            <w:rFonts w:hint="eastAsia"/>
            <w:sz w:val="24"/>
            <w:szCs w:val="24"/>
          </w:rPr>
          <w:t>项目</w:t>
        </w:r>
      </w:ins>
      <w:r w:rsidR="00D222BB">
        <w:rPr>
          <w:rFonts w:hint="eastAsia"/>
          <w:sz w:val="24"/>
          <w:szCs w:val="24"/>
        </w:rPr>
        <w:t>分中心工作会议，</w:t>
      </w:r>
      <w:del w:id="9" w:author="Liu" w:date="2012-08-14T17:51:00Z">
        <w:r w:rsidR="00D222BB" w:rsidDel="00AD1C94">
          <w:rPr>
            <w:rFonts w:hint="eastAsia"/>
            <w:sz w:val="24"/>
            <w:szCs w:val="24"/>
          </w:rPr>
          <w:delText>也特别</w:delText>
        </w:r>
      </w:del>
      <w:r w:rsidRPr="00C36804">
        <w:rPr>
          <w:rFonts w:hint="eastAsia"/>
          <w:sz w:val="24"/>
          <w:szCs w:val="24"/>
        </w:rPr>
        <w:t>感谢</w:t>
      </w:r>
      <w:r w:rsidR="00D222BB">
        <w:rPr>
          <w:rFonts w:hint="eastAsia"/>
          <w:sz w:val="24"/>
          <w:szCs w:val="24"/>
        </w:rPr>
        <w:t>各位代表在</w:t>
      </w:r>
      <w:r w:rsidRPr="00C36804">
        <w:rPr>
          <w:rFonts w:hint="eastAsia"/>
          <w:sz w:val="24"/>
          <w:szCs w:val="24"/>
        </w:rPr>
        <w:t>暑假期间来到牡丹江</w:t>
      </w:r>
      <w:ins w:id="10" w:author="Liu" w:date="2012-08-14T17:52:00Z">
        <w:r w:rsidR="00A10A6E">
          <w:rPr>
            <w:rFonts w:hint="eastAsia"/>
            <w:sz w:val="24"/>
            <w:szCs w:val="24"/>
          </w:rPr>
          <w:t>参加此次会议</w:t>
        </w:r>
      </w:ins>
      <w:r w:rsidRPr="00C36804">
        <w:rPr>
          <w:rFonts w:hint="eastAsia"/>
          <w:sz w:val="24"/>
          <w:szCs w:val="24"/>
        </w:rPr>
        <w:t>，</w:t>
      </w:r>
      <w:r w:rsidR="00702927">
        <w:rPr>
          <w:rFonts w:hint="eastAsia"/>
          <w:sz w:val="24"/>
          <w:szCs w:val="24"/>
        </w:rPr>
        <w:t>这充分</w:t>
      </w:r>
      <w:del w:id="11" w:author="Liu" w:date="2012-08-14T17:54:00Z">
        <w:r w:rsidRPr="00C36804" w:rsidDel="00A10A6E">
          <w:rPr>
            <w:rFonts w:hint="eastAsia"/>
            <w:sz w:val="24"/>
            <w:szCs w:val="24"/>
          </w:rPr>
          <w:delText>表</w:delText>
        </w:r>
        <w:r w:rsidR="00D222BB" w:rsidDel="00A10A6E">
          <w:rPr>
            <w:rFonts w:hint="eastAsia"/>
            <w:sz w:val="24"/>
            <w:szCs w:val="24"/>
          </w:rPr>
          <w:delText>明</w:delText>
        </w:r>
      </w:del>
      <w:ins w:id="12" w:author="Liu" w:date="2012-08-14T17:54:00Z">
        <w:r w:rsidR="00A10A6E">
          <w:rPr>
            <w:rFonts w:hint="eastAsia"/>
            <w:sz w:val="24"/>
            <w:szCs w:val="24"/>
          </w:rPr>
          <w:t>体现</w:t>
        </w:r>
      </w:ins>
      <w:r w:rsidRPr="00C36804">
        <w:rPr>
          <w:rFonts w:hint="eastAsia"/>
          <w:sz w:val="24"/>
          <w:szCs w:val="24"/>
        </w:rPr>
        <w:t>了</w:t>
      </w:r>
      <w:r w:rsidR="00702927">
        <w:rPr>
          <w:rFonts w:hint="eastAsia"/>
          <w:sz w:val="24"/>
          <w:szCs w:val="24"/>
        </w:rPr>
        <w:t>大家</w:t>
      </w:r>
      <w:r w:rsidRPr="00C36804">
        <w:rPr>
          <w:rFonts w:hint="eastAsia"/>
          <w:sz w:val="24"/>
          <w:szCs w:val="24"/>
        </w:rPr>
        <w:t>对项目的重视</w:t>
      </w:r>
      <w:r w:rsidR="00A90D95">
        <w:rPr>
          <w:rFonts w:hint="eastAsia"/>
          <w:sz w:val="24"/>
          <w:szCs w:val="24"/>
        </w:rPr>
        <w:t>、支持，也</w:t>
      </w:r>
      <w:del w:id="13" w:author="Liu" w:date="2012-08-14T17:54:00Z">
        <w:r w:rsidR="00702927" w:rsidDel="00A10A6E">
          <w:rPr>
            <w:rFonts w:hint="eastAsia"/>
            <w:sz w:val="24"/>
            <w:szCs w:val="24"/>
          </w:rPr>
          <w:delText>体</w:delText>
        </w:r>
        <w:r w:rsidR="00A90D95" w:rsidDel="00A10A6E">
          <w:rPr>
            <w:rFonts w:hint="eastAsia"/>
            <w:sz w:val="24"/>
            <w:szCs w:val="24"/>
          </w:rPr>
          <w:delText>现</w:delText>
        </w:r>
      </w:del>
      <w:ins w:id="14" w:author="Liu" w:date="2012-08-14T17:54:00Z">
        <w:r w:rsidR="00A10A6E">
          <w:rPr>
            <w:rFonts w:hint="eastAsia"/>
            <w:sz w:val="24"/>
            <w:szCs w:val="24"/>
          </w:rPr>
          <w:t>表明</w:t>
        </w:r>
      </w:ins>
      <w:r w:rsidR="00A90D95">
        <w:rPr>
          <w:rFonts w:hint="eastAsia"/>
          <w:sz w:val="24"/>
          <w:szCs w:val="24"/>
        </w:rPr>
        <w:t>了</w:t>
      </w:r>
      <w:r w:rsidR="00702927">
        <w:rPr>
          <w:rFonts w:hint="eastAsia"/>
          <w:sz w:val="24"/>
          <w:szCs w:val="24"/>
        </w:rPr>
        <w:t>各</w:t>
      </w:r>
      <w:del w:id="15" w:author="Liu" w:date="2012-08-14T17:55:00Z">
        <w:r w:rsidR="00702927" w:rsidDel="00A10A6E">
          <w:rPr>
            <w:rFonts w:hint="eastAsia"/>
            <w:sz w:val="24"/>
            <w:szCs w:val="24"/>
          </w:rPr>
          <w:delText>个</w:delText>
        </w:r>
        <w:r w:rsidR="00A90D95" w:rsidDel="00A10A6E">
          <w:rPr>
            <w:rFonts w:hint="eastAsia"/>
            <w:sz w:val="24"/>
            <w:szCs w:val="24"/>
          </w:rPr>
          <w:delText>学校</w:delText>
        </w:r>
      </w:del>
      <w:ins w:id="16" w:author="Liu" w:date="2012-08-14T17:55:00Z">
        <w:r w:rsidR="00A10A6E">
          <w:rPr>
            <w:rFonts w:hint="eastAsia"/>
            <w:sz w:val="24"/>
            <w:szCs w:val="24"/>
          </w:rPr>
          <w:t>分中心</w:t>
        </w:r>
      </w:ins>
      <w:r w:rsidR="00A90D95">
        <w:rPr>
          <w:rFonts w:hint="eastAsia"/>
          <w:sz w:val="24"/>
          <w:szCs w:val="24"/>
        </w:rPr>
        <w:t>对项目</w:t>
      </w:r>
      <w:del w:id="17" w:author="Liu" w:date="2012-08-14T17:55:00Z">
        <w:r w:rsidR="00A90D95" w:rsidDel="00A10A6E">
          <w:rPr>
            <w:rFonts w:hint="eastAsia"/>
            <w:sz w:val="24"/>
            <w:szCs w:val="24"/>
          </w:rPr>
          <w:delText>未来</w:delText>
        </w:r>
      </w:del>
      <w:r w:rsidR="00A90D95">
        <w:rPr>
          <w:rFonts w:hint="eastAsia"/>
          <w:sz w:val="24"/>
          <w:szCs w:val="24"/>
        </w:rPr>
        <w:t>发展的期待，</w:t>
      </w:r>
      <w:r w:rsidR="00702927">
        <w:rPr>
          <w:rFonts w:hint="eastAsia"/>
          <w:sz w:val="24"/>
          <w:szCs w:val="24"/>
        </w:rPr>
        <w:t>我</w:t>
      </w:r>
      <w:r w:rsidRPr="00C36804">
        <w:rPr>
          <w:rFonts w:hint="eastAsia"/>
          <w:sz w:val="24"/>
          <w:szCs w:val="24"/>
        </w:rPr>
        <w:t>对大家</w:t>
      </w:r>
      <w:r w:rsidR="00702927">
        <w:rPr>
          <w:rFonts w:hint="eastAsia"/>
          <w:sz w:val="24"/>
          <w:szCs w:val="24"/>
        </w:rPr>
        <w:t>的到来</w:t>
      </w:r>
      <w:r w:rsidRPr="00C36804">
        <w:rPr>
          <w:rFonts w:hint="eastAsia"/>
          <w:sz w:val="24"/>
          <w:szCs w:val="24"/>
        </w:rPr>
        <w:t>表示欢迎和感谢</w:t>
      </w:r>
      <w:r w:rsidR="00D222BB">
        <w:rPr>
          <w:rFonts w:hint="eastAsia"/>
          <w:sz w:val="24"/>
          <w:szCs w:val="24"/>
        </w:rPr>
        <w:t>！</w:t>
      </w:r>
    </w:p>
    <w:p w:rsidR="00A90D95" w:rsidRPr="003016A4" w:rsidRDefault="00E72CD7" w:rsidP="00A90D95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今天，我的发言主要</w:t>
      </w:r>
      <w:del w:id="18" w:author="Liu" w:date="2012-08-14T18:01:00Z">
        <w:r w:rsidRPr="00C36804" w:rsidDel="00A10A6E">
          <w:rPr>
            <w:rFonts w:hint="eastAsia"/>
            <w:sz w:val="24"/>
            <w:szCs w:val="24"/>
          </w:rPr>
          <w:delText>根据</w:delText>
        </w:r>
        <w:r w:rsidDel="00A10A6E">
          <w:rPr>
            <w:rFonts w:hint="eastAsia"/>
            <w:sz w:val="24"/>
            <w:szCs w:val="24"/>
          </w:rPr>
          <w:delText>会前和参会代表、</w:delText>
        </w:r>
        <w:r w:rsidRPr="00C36804" w:rsidDel="00A10A6E">
          <w:rPr>
            <w:rFonts w:hint="eastAsia"/>
            <w:sz w:val="24"/>
            <w:szCs w:val="24"/>
          </w:rPr>
          <w:delText>校长</w:delText>
        </w:r>
        <w:r w:rsidDel="00A10A6E">
          <w:rPr>
            <w:rFonts w:hint="eastAsia"/>
            <w:sz w:val="24"/>
            <w:szCs w:val="24"/>
          </w:rPr>
          <w:delText>们</w:delText>
        </w:r>
        <w:r w:rsidRPr="00C36804" w:rsidDel="00A10A6E">
          <w:rPr>
            <w:rFonts w:hint="eastAsia"/>
            <w:sz w:val="24"/>
            <w:szCs w:val="24"/>
          </w:rPr>
          <w:delText>的沟通</w:delText>
        </w:r>
        <w:r w:rsidDel="00A10A6E">
          <w:rPr>
            <w:rFonts w:hint="eastAsia"/>
            <w:sz w:val="24"/>
            <w:szCs w:val="24"/>
          </w:rPr>
          <w:delText>，谈</w:delText>
        </w:r>
      </w:del>
      <w:ins w:id="19" w:author="Liu" w:date="2012-08-14T18:01:00Z">
        <w:r w:rsidR="00A10A6E">
          <w:rPr>
            <w:rFonts w:hint="eastAsia"/>
            <w:sz w:val="24"/>
            <w:szCs w:val="24"/>
          </w:rPr>
          <w:t>是关于</w:t>
        </w:r>
      </w:ins>
      <w:r w:rsidRPr="00C36804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个</w:t>
      </w:r>
      <w:r w:rsidRPr="00C36804">
        <w:rPr>
          <w:rFonts w:hint="eastAsia"/>
          <w:sz w:val="24"/>
          <w:szCs w:val="24"/>
        </w:rPr>
        <w:t>方面</w:t>
      </w:r>
      <w:r>
        <w:rPr>
          <w:rFonts w:hint="eastAsia"/>
          <w:sz w:val="24"/>
          <w:szCs w:val="24"/>
        </w:rPr>
        <w:t>的问题</w:t>
      </w:r>
      <w:ins w:id="20" w:author="Liu" w:date="2012-08-14T18:01:00Z">
        <w:r w:rsidR="00A10A6E">
          <w:rPr>
            <w:rFonts w:hint="eastAsia"/>
            <w:sz w:val="24"/>
            <w:szCs w:val="24"/>
          </w:rPr>
          <w:t>和项目结题工作</w:t>
        </w:r>
      </w:ins>
      <w:del w:id="21" w:author="Liu" w:date="2012-08-14T18:01:00Z">
        <w:r w:rsidRPr="003016A4" w:rsidDel="00A10A6E">
          <w:rPr>
            <w:rFonts w:hint="eastAsia"/>
            <w:sz w:val="24"/>
            <w:szCs w:val="24"/>
          </w:rPr>
          <w:delText>，</w:delText>
        </w:r>
        <w:r w:rsidDel="00A10A6E">
          <w:rPr>
            <w:rFonts w:hint="eastAsia"/>
            <w:sz w:val="24"/>
            <w:szCs w:val="24"/>
          </w:rPr>
          <w:delText>还有就是</w:delText>
        </w:r>
        <w:r w:rsidRPr="003016A4" w:rsidDel="00A10A6E">
          <w:rPr>
            <w:rFonts w:hint="eastAsia"/>
            <w:sz w:val="24"/>
            <w:szCs w:val="24"/>
          </w:rPr>
          <w:delText>围绕项目的结题工作</w:delText>
        </w:r>
        <w:r w:rsidDel="00A10A6E">
          <w:rPr>
            <w:rFonts w:hint="eastAsia"/>
            <w:sz w:val="24"/>
            <w:szCs w:val="24"/>
          </w:rPr>
          <w:delText>会有</w:delText>
        </w:r>
        <w:r w:rsidRPr="003016A4" w:rsidDel="00A10A6E">
          <w:rPr>
            <w:rFonts w:hint="eastAsia"/>
            <w:sz w:val="24"/>
            <w:szCs w:val="24"/>
          </w:rPr>
          <w:delText>一个</w:delText>
        </w:r>
        <w:r w:rsidDel="00A10A6E">
          <w:rPr>
            <w:rFonts w:hint="eastAsia"/>
            <w:sz w:val="24"/>
            <w:szCs w:val="24"/>
          </w:rPr>
          <w:delText>说明</w:delText>
        </w:r>
        <w:r w:rsidRPr="003016A4" w:rsidDel="00A10A6E">
          <w:rPr>
            <w:rFonts w:hint="eastAsia"/>
            <w:sz w:val="24"/>
            <w:szCs w:val="24"/>
          </w:rPr>
          <w:delText>。</w:delText>
        </w:r>
        <w:r w:rsidR="00702927" w:rsidDel="00A10A6E">
          <w:rPr>
            <w:rFonts w:hint="eastAsia"/>
            <w:sz w:val="24"/>
            <w:szCs w:val="24"/>
          </w:rPr>
          <w:delText>关于</w:delText>
        </w:r>
        <w:r w:rsidR="0064643B" w:rsidRPr="00C36804" w:rsidDel="00A10A6E">
          <w:rPr>
            <w:rFonts w:hint="eastAsia"/>
            <w:sz w:val="24"/>
            <w:szCs w:val="24"/>
          </w:rPr>
          <w:delText>分中心工作</w:delText>
        </w:r>
        <w:r w:rsidR="00A90D95" w:rsidDel="00A10A6E">
          <w:rPr>
            <w:rFonts w:hint="eastAsia"/>
            <w:sz w:val="24"/>
            <w:szCs w:val="24"/>
          </w:rPr>
          <w:delText>，</w:delText>
        </w:r>
        <w:r w:rsidR="0064643B" w:rsidRPr="00C36804" w:rsidDel="00A10A6E">
          <w:rPr>
            <w:rFonts w:hint="eastAsia"/>
            <w:sz w:val="24"/>
            <w:szCs w:val="24"/>
          </w:rPr>
          <w:delText>特别是</w:delText>
        </w:r>
        <w:r w:rsidR="00A90D95" w:rsidDel="00A10A6E">
          <w:rPr>
            <w:rFonts w:hint="eastAsia"/>
            <w:sz w:val="24"/>
            <w:szCs w:val="24"/>
          </w:rPr>
          <w:delText>典型</w:delText>
        </w:r>
        <w:r w:rsidR="0064643B" w:rsidRPr="00C36804" w:rsidDel="00A10A6E">
          <w:rPr>
            <w:rFonts w:hint="eastAsia"/>
            <w:sz w:val="24"/>
            <w:szCs w:val="24"/>
          </w:rPr>
          <w:delText>应用示范工作</w:delText>
        </w:r>
        <w:r w:rsidR="00A90D95" w:rsidDel="00A10A6E">
          <w:rPr>
            <w:rFonts w:hint="eastAsia"/>
            <w:sz w:val="24"/>
            <w:szCs w:val="24"/>
          </w:rPr>
          <w:delText>的内容单</w:delText>
        </w:r>
        <w:r w:rsidR="003016A4" w:rsidDel="00A10A6E">
          <w:rPr>
            <w:rFonts w:hint="eastAsia"/>
            <w:sz w:val="24"/>
            <w:szCs w:val="24"/>
          </w:rPr>
          <w:delText>从凯主任</w:delText>
        </w:r>
        <w:r w:rsidR="00702927" w:rsidDel="00A10A6E">
          <w:rPr>
            <w:rFonts w:hint="eastAsia"/>
            <w:sz w:val="24"/>
            <w:szCs w:val="24"/>
          </w:rPr>
          <w:delText>随后会有</w:delText>
        </w:r>
        <w:r w:rsidR="003016A4" w:rsidDel="00A10A6E">
          <w:rPr>
            <w:rFonts w:hint="eastAsia"/>
            <w:sz w:val="24"/>
            <w:szCs w:val="24"/>
          </w:rPr>
          <w:delText>系统的</w:delText>
        </w:r>
        <w:r w:rsidR="0064643B" w:rsidRPr="00C36804" w:rsidDel="00A10A6E">
          <w:rPr>
            <w:rFonts w:hint="eastAsia"/>
            <w:sz w:val="24"/>
            <w:szCs w:val="24"/>
          </w:rPr>
          <w:delText>报</w:delText>
        </w:r>
        <w:r w:rsidR="003016A4" w:rsidDel="00A10A6E">
          <w:rPr>
            <w:rFonts w:hint="eastAsia"/>
            <w:sz w:val="24"/>
            <w:szCs w:val="24"/>
          </w:rPr>
          <w:delText>告</w:delText>
        </w:r>
      </w:del>
      <w:r w:rsidR="00B70719">
        <w:rPr>
          <w:rFonts w:hint="eastAsia"/>
          <w:sz w:val="24"/>
          <w:szCs w:val="24"/>
        </w:rPr>
        <w:t>。</w:t>
      </w:r>
    </w:p>
    <w:p w:rsidR="001401BB" w:rsidRDefault="00A90D95" w:rsidP="00D760A8">
      <w:pPr>
        <w:spacing w:line="360" w:lineRule="auto"/>
        <w:ind w:firstLineChars="200" w:firstLine="480"/>
        <w:rPr>
          <w:sz w:val="24"/>
          <w:szCs w:val="24"/>
        </w:rPr>
      </w:pPr>
      <w:r w:rsidRPr="00A90D95">
        <w:rPr>
          <w:rFonts w:hint="eastAsia"/>
          <w:sz w:val="24"/>
          <w:szCs w:val="24"/>
        </w:rPr>
        <w:t>第一个问题是大家</w:t>
      </w:r>
      <w:del w:id="22" w:author="Kevin" w:date="2012-09-04T19:20:00Z">
        <w:r w:rsidRPr="00A90D95" w:rsidDel="00156C63">
          <w:rPr>
            <w:rFonts w:hint="eastAsia"/>
            <w:sz w:val="24"/>
            <w:szCs w:val="24"/>
          </w:rPr>
          <w:delText>比较</w:delText>
        </w:r>
      </w:del>
      <w:r w:rsidRPr="00A90D95">
        <w:rPr>
          <w:rFonts w:hint="eastAsia"/>
          <w:sz w:val="24"/>
          <w:szCs w:val="24"/>
        </w:rPr>
        <w:t>关心的</w:t>
      </w:r>
      <w:del w:id="23" w:author="Kevin" w:date="2012-09-04T19:20:00Z">
        <w:r w:rsidDel="00156C63">
          <w:rPr>
            <w:rFonts w:hint="eastAsia"/>
            <w:sz w:val="24"/>
            <w:szCs w:val="24"/>
          </w:rPr>
          <w:delText>，</w:delText>
        </w:r>
        <w:r w:rsidR="00B70719" w:rsidDel="00156C63">
          <w:rPr>
            <w:rFonts w:hint="eastAsia"/>
            <w:sz w:val="24"/>
            <w:szCs w:val="24"/>
          </w:rPr>
          <w:delText>关于</w:delText>
        </w:r>
      </w:del>
      <w:r w:rsidR="00B70719" w:rsidRPr="00B70719">
        <w:rPr>
          <w:rFonts w:hint="eastAsia"/>
          <w:sz w:val="24"/>
          <w:szCs w:val="24"/>
        </w:rPr>
        <w:t>国家开放大学</w:t>
      </w:r>
      <w:r w:rsidR="00B70719">
        <w:rPr>
          <w:rFonts w:hint="eastAsia"/>
          <w:sz w:val="24"/>
          <w:szCs w:val="24"/>
        </w:rPr>
        <w:t>正式揭牌</w:t>
      </w:r>
      <w:ins w:id="24" w:author="Kevin" w:date="2012-09-04T19:20:00Z">
        <w:r w:rsidR="00156C63">
          <w:rPr>
            <w:rFonts w:hint="eastAsia"/>
            <w:sz w:val="24"/>
            <w:szCs w:val="24"/>
          </w:rPr>
          <w:t>事宜</w:t>
        </w:r>
      </w:ins>
      <w:r w:rsidR="00B70719">
        <w:rPr>
          <w:rFonts w:hint="eastAsia"/>
          <w:sz w:val="24"/>
          <w:szCs w:val="24"/>
        </w:rPr>
        <w:t>。</w:t>
      </w:r>
      <w:moveFromRangeStart w:id="25" w:author="Kevin" w:date="2012-09-04T19:32:00Z" w:name="move334550506"/>
      <w:moveFrom w:id="26" w:author="Kevin" w:date="2012-09-04T19:32:00Z">
        <w:r w:rsidDel="00156C63">
          <w:rPr>
            <w:rFonts w:hint="eastAsia"/>
            <w:sz w:val="24"/>
            <w:szCs w:val="24"/>
          </w:rPr>
          <w:t>7</w:t>
        </w:r>
        <w:r w:rsidDel="00156C63">
          <w:rPr>
            <w:rFonts w:hint="eastAsia"/>
            <w:sz w:val="24"/>
            <w:szCs w:val="24"/>
          </w:rPr>
          <w:t>月</w:t>
        </w:r>
        <w:r w:rsidDel="00156C63">
          <w:rPr>
            <w:rFonts w:hint="eastAsia"/>
            <w:sz w:val="24"/>
            <w:szCs w:val="24"/>
          </w:rPr>
          <w:t>31</w:t>
        </w:r>
        <w:r w:rsidDel="00156C63">
          <w:rPr>
            <w:rFonts w:hint="eastAsia"/>
            <w:sz w:val="24"/>
            <w:szCs w:val="24"/>
          </w:rPr>
          <w:t>日，</w:t>
        </w:r>
        <w:r w:rsidR="006D67B6" w:rsidDel="00156C63">
          <w:rPr>
            <w:rFonts w:hint="eastAsia"/>
            <w:sz w:val="24"/>
            <w:szCs w:val="24"/>
          </w:rPr>
          <w:t>在人民大会堂</w:t>
        </w:r>
        <w:r w:rsidR="00D222BB" w:rsidDel="00156C63">
          <w:rPr>
            <w:rFonts w:hint="eastAsia"/>
            <w:sz w:val="24"/>
            <w:szCs w:val="24"/>
          </w:rPr>
          <w:t>由</w:t>
        </w:r>
        <w:r w:rsidR="006D67B6" w:rsidDel="00156C63">
          <w:rPr>
            <w:rFonts w:hint="eastAsia"/>
            <w:sz w:val="24"/>
            <w:szCs w:val="24"/>
          </w:rPr>
          <w:t>中央</w:t>
        </w:r>
        <w:r w:rsidR="00D222BB" w:rsidDel="00156C63">
          <w:rPr>
            <w:rFonts w:hint="eastAsia"/>
            <w:sz w:val="24"/>
            <w:szCs w:val="24"/>
          </w:rPr>
          <w:t>政治委员、国务委员刘延东</w:t>
        </w:r>
        <w:r w:rsidR="006D67B6" w:rsidDel="00156C63">
          <w:rPr>
            <w:rFonts w:hint="eastAsia"/>
            <w:sz w:val="24"/>
            <w:szCs w:val="24"/>
          </w:rPr>
          <w:t>同志亲自为国家开放大学、北京开放大学、上海开放大学</w:t>
        </w:r>
        <w:r w:rsidR="0064643B" w:rsidRPr="00C36804" w:rsidDel="00156C63">
          <w:rPr>
            <w:rFonts w:hint="eastAsia"/>
            <w:sz w:val="24"/>
            <w:szCs w:val="24"/>
          </w:rPr>
          <w:t>正式揭牌</w:t>
        </w:r>
        <w:r w:rsidR="00B70719" w:rsidDel="00156C63">
          <w:rPr>
            <w:rFonts w:hint="eastAsia"/>
            <w:sz w:val="24"/>
            <w:szCs w:val="24"/>
          </w:rPr>
          <w:t>。</w:t>
        </w:r>
      </w:moveFrom>
      <w:moveFromRangeEnd w:id="25"/>
      <w:del w:id="27" w:author="Kevin" w:date="2012-09-04T19:21:00Z">
        <w:r w:rsidR="006C6A02" w:rsidDel="00156C63">
          <w:rPr>
            <w:rFonts w:hint="eastAsia"/>
            <w:sz w:val="24"/>
            <w:szCs w:val="24"/>
          </w:rPr>
          <w:delText>下面就</w:delText>
        </w:r>
      </w:del>
      <w:ins w:id="28" w:author="Kevin" w:date="2012-09-04T19:21:00Z">
        <w:r w:rsidR="00156C63">
          <w:rPr>
            <w:rFonts w:hint="eastAsia"/>
            <w:sz w:val="24"/>
            <w:szCs w:val="24"/>
          </w:rPr>
          <w:t>首先</w:t>
        </w:r>
      </w:ins>
      <w:ins w:id="29" w:author="Kevin" w:date="2012-09-04T19:22:00Z">
        <w:r w:rsidR="00156C63">
          <w:rPr>
            <w:rFonts w:hint="eastAsia"/>
            <w:sz w:val="24"/>
            <w:szCs w:val="24"/>
          </w:rPr>
          <w:t>，我</w:t>
        </w:r>
      </w:ins>
      <w:ins w:id="30" w:author="Kevin" w:date="2012-09-04T19:21:00Z">
        <w:r w:rsidR="00156C63">
          <w:rPr>
            <w:rFonts w:hint="eastAsia"/>
            <w:sz w:val="24"/>
            <w:szCs w:val="24"/>
          </w:rPr>
          <w:t>给大家</w:t>
        </w:r>
      </w:ins>
      <w:ins w:id="31" w:author="Kevin" w:date="2012-09-04T19:23:00Z">
        <w:r w:rsidR="00156C63">
          <w:rPr>
            <w:rFonts w:hint="eastAsia"/>
            <w:sz w:val="24"/>
            <w:szCs w:val="24"/>
          </w:rPr>
          <w:t>简单</w:t>
        </w:r>
      </w:ins>
      <w:ins w:id="32" w:author="Kevin" w:date="2012-09-04T19:22:00Z">
        <w:r w:rsidR="00156C63">
          <w:rPr>
            <w:rFonts w:hint="eastAsia"/>
            <w:sz w:val="24"/>
            <w:szCs w:val="24"/>
          </w:rPr>
          <w:t>介绍一下</w:t>
        </w:r>
      </w:ins>
      <w:r w:rsidR="00B70719" w:rsidRPr="00B70719">
        <w:rPr>
          <w:rFonts w:hint="eastAsia"/>
          <w:sz w:val="24"/>
          <w:szCs w:val="24"/>
        </w:rPr>
        <w:t>国家开放大学</w:t>
      </w:r>
      <w:r w:rsidR="00B70719">
        <w:rPr>
          <w:rFonts w:hint="eastAsia"/>
          <w:sz w:val="24"/>
          <w:szCs w:val="24"/>
        </w:rPr>
        <w:t>的</w:t>
      </w:r>
      <w:del w:id="33" w:author="Kevin" w:date="2012-09-04T19:22:00Z">
        <w:r w:rsidR="0064643B" w:rsidRPr="00C36804" w:rsidDel="00156C63">
          <w:rPr>
            <w:rFonts w:hint="eastAsia"/>
            <w:sz w:val="24"/>
            <w:szCs w:val="24"/>
          </w:rPr>
          <w:delText>整个</w:delText>
        </w:r>
      </w:del>
      <w:r w:rsidR="00B70719">
        <w:rPr>
          <w:rFonts w:hint="eastAsia"/>
          <w:sz w:val="24"/>
          <w:szCs w:val="24"/>
        </w:rPr>
        <w:t>筹</w:t>
      </w:r>
      <w:r w:rsidR="006C6A02">
        <w:rPr>
          <w:rFonts w:hint="eastAsia"/>
          <w:sz w:val="24"/>
          <w:szCs w:val="24"/>
        </w:rPr>
        <w:t>建</w:t>
      </w:r>
      <w:r w:rsidR="0064643B" w:rsidRPr="00C36804">
        <w:rPr>
          <w:rFonts w:hint="eastAsia"/>
          <w:sz w:val="24"/>
          <w:szCs w:val="24"/>
        </w:rPr>
        <w:t>进程</w:t>
      </w:r>
      <w:del w:id="34" w:author="Kevin" w:date="2012-09-04T19:22:00Z">
        <w:r w:rsidR="006D67B6" w:rsidDel="00156C63">
          <w:rPr>
            <w:rFonts w:hint="eastAsia"/>
            <w:sz w:val="24"/>
            <w:szCs w:val="24"/>
          </w:rPr>
          <w:delText>给大家</w:delText>
        </w:r>
        <w:r w:rsidR="0064643B" w:rsidRPr="00C36804" w:rsidDel="00156C63">
          <w:rPr>
            <w:rFonts w:hint="eastAsia"/>
            <w:sz w:val="24"/>
            <w:szCs w:val="24"/>
          </w:rPr>
          <w:delText>简单</w:delText>
        </w:r>
        <w:r w:rsidR="00ED6D22" w:rsidDel="00156C63">
          <w:rPr>
            <w:rFonts w:hint="eastAsia"/>
            <w:sz w:val="24"/>
            <w:szCs w:val="24"/>
          </w:rPr>
          <w:delText>地</w:delText>
        </w:r>
        <w:r w:rsidR="006D67B6" w:rsidDel="00156C63">
          <w:rPr>
            <w:rFonts w:hint="eastAsia"/>
            <w:sz w:val="24"/>
            <w:szCs w:val="24"/>
          </w:rPr>
          <w:delText>描述一下</w:delText>
        </w:r>
      </w:del>
      <w:r w:rsidR="006D67B6">
        <w:rPr>
          <w:rFonts w:hint="eastAsia"/>
          <w:sz w:val="24"/>
          <w:szCs w:val="24"/>
        </w:rPr>
        <w:t>：</w:t>
      </w:r>
      <w:r w:rsidR="00D760A8">
        <w:rPr>
          <w:rFonts w:hint="eastAsia"/>
          <w:sz w:val="24"/>
          <w:szCs w:val="24"/>
        </w:rPr>
        <w:t>第一个阶段</w:t>
      </w:r>
      <w:r w:rsidR="006D67B6">
        <w:rPr>
          <w:rFonts w:hint="eastAsia"/>
          <w:sz w:val="24"/>
          <w:szCs w:val="24"/>
        </w:rPr>
        <w:t>是</w:t>
      </w:r>
      <w:r w:rsidR="0064643B" w:rsidRPr="00C36804">
        <w:rPr>
          <w:rFonts w:hint="eastAsia"/>
          <w:sz w:val="24"/>
          <w:szCs w:val="24"/>
        </w:rPr>
        <w:t>命题的提出，</w:t>
      </w:r>
      <w:r w:rsidR="00B70719">
        <w:rPr>
          <w:rFonts w:hint="eastAsia"/>
          <w:sz w:val="24"/>
          <w:szCs w:val="24"/>
        </w:rPr>
        <w:t>依据</w:t>
      </w:r>
      <w:r w:rsidR="00ED6D22">
        <w:rPr>
          <w:rFonts w:hint="eastAsia"/>
          <w:sz w:val="24"/>
          <w:szCs w:val="24"/>
        </w:rPr>
        <w:t>就是</w:t>
      </w:r>
      <w:r w:rsidR="00B70719">
        <w:rPr>
          <w:rFonts w:hint="eastAsia"/>
          <w:sz w:val="24"/>
          <w:szCs w:val="24"/>
        </w:rPr>
        <w:t>《</w:t>
      </w:r>
      <w:r w:rsidR="006D67B6">
        <w:rPr>
          <w:rFonts w:hint="eastAsia"/>
          <w:sz w:val="24"/>
          <w:szCs w:val="24"/>
        </w:rPr>
        <w:t>国家</w:t>
      </w:r>
      <w:r w:rsidR="0064643B" w:rsidRPr="00C36804">
        <w:rPr>
          <w:rFonts w:hint="eastAsia"/>
          <w:sz w:val="24"/>
          <w:szCs w:val="24"/>
        </w:rPr>
        <w:t>中长期</w:t>
      </w:r>
      <w:r w:rsidR="006D67B6">
        <w:rPr>
          <w:rFonts w:hint="eastAsia"/>
          <w:sz w:val="24"/>
          <w:szCs w:val="24"/>
        </w:rPr>
        <w:t>教育发展规划纲要</w:t>
      </w:r>
      <w:r w:rsidR="00B70719">
        <w:rPr>
          <w:rFonts w:hint="eastAsia"/>
          <w:sz w:val="24"/>
          <w:szCs w:val="24"/>
        </w:rPr>
        <w:t>（</w:t>
      </w:r>
      <w:r w:rsidR="00B70719">
        <w:rPr>
          <w:rFonts w:hint="eastAsia"/>
          <w:sz w:val="24"/>
          <w:szCs w:val="24"/>
        </w:rPr>
        <w:t>2010-2020</w:t>
      </w:r>
      <w:r w:rsidR="00B70719">
        <w:rPr>
          <w:rFonts w:hint="eastAsia"/>
          <w:sz w:val="24"/>
          <w:szCs w:val="24"/>
        </w:rPr>
        <w:t>）》</w:t>
      </w:r>
      <w:r w:rsidR="006D67B6">
        <w:rPr>
          <w:rFonts w:hint="eastAsia"/>
          <w:sz w:val="24"/>
          <w:szCs w:val="24"/>
        </w:rPr>
        <w:t>里面的六个字“办好开放大学”</w:t>
      </w:r>
      <w:r w:rsidR="00B70719">
        <w:rPr>
          <w:rFonts w:hint="eastAsia"/>
          <w:sz w:val="24"/>
          <w:szCs w:val="24"/>
        </w:rPr>
        <w:t>。</w:t>
      </w:r>
      <w:del w:id="35" w:author="Kevin" w:date="2012-09-04T19:24:00Z">
        <w:r w:rsidR="00B70719" w:rsidDel="00156C63">
          <w:rPr>
            <w:rFonts w:hint="eastAsia"/>
            <w:sz w:val="24"/>
            <w:szCs w:val="24"/>
          </w:rPr>
          <w:delText>据</w:delText>
        </w:r>
        <w:r w:rsidR="006D67B6" w:rsidDel="00156C63">
          <w:rPr>
            <w:rFonts w:hint="eastAsia"/>
            <w:sz w:val="24"/>
            <w:szCs w:val="24"/>
          </w:rPr>
          <w:delText>传言，</w:delText>
        </w:r>
        <w:r w:rsidR="00ED6D22" w:rsidDel="00156C63">
          <w:rPr>
            <w:rFonts w:hint="eastAsia"/>
            <w:sz w:val="24"/>
            <w:szCs w:val="24"/>
          </w:rPr>
          <w:delText>纲要中</w:delText>
        </w:r>
        <w:r w:rsidR="0064643B" w:rsidRPr="00C36804" w:rsidDel="00156C63">
          <w:rPr>
            <w:rFonts w:hint="eastAsia"/>
            <w:sz w:val="24"/>
            <w:szCs w:val="24"/>
          </w:rPr>
          <w:delText>开始</w:delText>
        </w:r>
        <w:r w:rsidR="00B70719" w:rsidDel="00156C63">
          <w:rPr>
            <w:rFonts w:hint="eastAsia"/>
            <w:sz w:val="24"/>
            <w:szCs w:val="24"/>
          </w:rPr>
          <w:delText>的写法</w:delText>
        </w:r>
        <w:r w:rsidR="0064643B" w:rsidRPr="00C36804" w:rsidDel="00156C63">
          <w:rPr>
            <w:rFonts w:hint="eastAsia"/>
            <w:sz w:val="24"/>
            <w:szCs w:val="24"/>
          </w:rPr>
          <w:delText>是</w:delText>
        </w:r>
        <w:r w:rsidR="00B70719" w:rsidDel="00156C63">
          <w:rPr>
            <w:rFonts w:hint="eastAsia"/>
            <w:sz w:val="24"/>
            <w:szCs w:val="24"/>
          </w:rPr>
          <w:delText>“</w:delText>
        </w:r>
        <w:r w:rsidR="0064643B" w:rsidRPr="00C36804" w:rsidDel="00156C63">
          <w:rPr>
            <w:rFonts w:hint="eastAsia"/>
            <w:sz w:val="24"/>
            <w:szCs w:val="24"/>
          </w:rPr>
          <w:delText>办好</w:delText>
        </w:r>
        <w:r w:rsidR="006D67B6" w:rsidDel="00156C63">
          <w:rPr>
            <w:rFonts w:hint="eastAsia"/>
            <w:sz w:val="24"/>
            <w:szCs w:val="24"/>
          </w:rPr>
          <w:delText>广播电视大学</w:delText>
        </w:r>
        <w:r w:rsidR="00B70719" w:rsidDel="00156C63">
          <w:rPr>
            <w:rFonts w:hint="eastAsia"/>
            <w:sz w:val="24"/>
            <w:szCs w:val="24"/>
          </w:rPr>
          <w:delText>”</w:delText>
        </w:r>
        <w:r w:rsidR="0064643B" w:rsidRPr="00C36804" w:rsidDel="00156C63">
          <w:rPr>
            <w:rFonts w:hint="eastAsia"/>
            <w:sz w:val="24"/>
            <w:szCs w:val="24"/>
          </w:rPr>
          <w:delText>，在论证过程中</w:delText>
        </w:r>
        <w:r w:rsidR="00B70719" w:rsidDel="00156C63">
          <w:rPr>
            <w:rFonts w:hint="eastAsia"/>
            <w:sz w:val="24"/>
            <w:szCs w:val="24"/>
          </w:rPr>
          <w:delText>有专家</w:delText>
        </w:r>
        <w:r w:rsidR="006D67B6" w:rsidDel="00156C63">
          <w:rPr>
            <w:rFonts w:hint="eastAsia"/>
            <w:sz w:val="24"/>
            <w:szCs w:val="24"/>
          </w:rPr>
          <w:delText>提出</w:delText>
        </w:r>
        <w:r w:rsidR="0064643B" w:rsidRPr="00C36804" w:rsidDel="00156C63">
          <w:rPr>
            <w:rFonts w:hint="eastAsia"/>
            <w:sz w:val="24"/>
            <w:szCs w:val="24"/>
          </w:rPr>
          <w:delText>不要提具体学校，改成</w:delText>
        </w:r>
        <w:r w:rsidR="00ED6D22" w:rsidDel="00156C63">
          <w:rPr>
            <w:rFonts w:hint="eastAsia"/>
            <w:sz w:val="24"/>
            <w:szCs w:val="24"/>
          </w:rPr>
          <w:delText>了“办好</w:delText>
        </w:r>
        <w:r w:rsidR="0064643B" w:rsidRPr="00C36804" w:rsidDel="00156C63">
          <w:rPr>
            <w:rFonts w:hint="eastAsia"/>
            <w:sz w:val="24"/>
            <w:szCs w:val="24"/>
          </w:rPr>
          <w:delText>开放大学</w:delText>
        </w:r>
        <w:r w:rsidR="00ED6D22" w:rsidDel="00156C63">
          <w:rPr>
            <w:rFonts w:hint="eastAsia"/>
            <w:sz w:val="24"/>
            <w:szCs w:val="24"/>
          </w:rPr>
          <w:delText>”</w:delText>
        </w:r>
        <w:r w:rsidR="00B70719" w:rsidDel="00156C63">
          <w:rPr>
            <w:rFonts w:hint="eastAsia"/>
            <w:sz w:val="24"/>
            <w:szCs w:val="24"/>
          </w:rPr>
          <w:delText>。</w:delText>
        </w:r>
        <w:r w:rsidR="0064643B" w:rsidRPr="00C36804" w:rsidDel="00156C63">
          <w:rPr>
            <w:rFonts w:hint="eastAsia"/>
            <w:sz w:val="24"/>
            <w:szCs w:val="24"/>
          </w:rPr>
          <w:delText>当然</w:delText>
        </w:r>
        <w:r w:rsidR="00B70719" w:rsidDel="00156C63">
          <w:rPr>
            <w:rFonts w:hint="eastAsia"/>
            <w:sz w:val="24"/>
            <w:szCs w:val="24"/>
          </w:rPr>
          <w:delText>这</w:delText>
        </w:r>
        <w:r w:rsidR="0064643B" w:rsidRPr="00C36804" w:rsidDel="00156C63">
          <w:rPr>
            <w:rFonts w:hint="eastAsia"/>
            <w:sz w:val="24"/>
            <w:szCs w:val="24"/>
          </w:rPr>
          <w:delText>本身</w:delText>
        </w:r>
        <w:r w:rsidR="00ED6D22" w:rsidDel="00156C63">
          <w:rPr>
            <w:rFonts w:hint="eastAsia"/>
            <w:sz w:val="24"/>
            <w:szCs w:val="24"/>
          </w:rPr>
          <w:delText>并</w:delText>
        </w:r>
        <w:r w:rsidR="0064643B" w:rsidRPr="00C36804" w:rsidDel="00156C63">
          <w:rPr>
            <w:rFonts w:hint="eastAsia"/>
            <w:sz w:val="24"/>
            <w:szCs w:val="24"/>
          </w:rPr>
          <w:delText>不是新课题，</w:delText>
        </w:r>
      </w:del>
      <w:r w:rsidR="0064643B" w:rsidRPr="00C36804">
        <w:rPr>
          <w:rFonts w:hint="eastAsia"/>
          <w:sz w:val="24"/>
          <w:szCs w:val="24"/>
        </w:rPr>
        <w:t>当年邓</w:t>
      </w:r>
      <w:ins w:id="36" w:author="Liu" w:date="2012-09-05T14:38:00Z">
        <w:r w:rsidR="00197171">
          <w:rPr>
            <w:rFonts w:hint="eastAsia"/>
            <w:sz w:val="24"/>
            <w:szCs w:val="24"/>
          </w:rPr>
          <w:t>小</w:t>
        </w:r>
      </w:ins>
      <w:del w:id="37" w:author="Liu" w:date="2012-09-05T14:38:00Z">
        <w:r w:rsidR="0064643B" w:rsidRPr="00C36804" w:rsidDel="00197171">
          <w:rPr>
            <w:rFonts w:hint="eastAsia"/>
            <w:sz w:val="24"/>
            <w:szCs w:val="24"/>
          </w:rPr>
          <w:delText>晓</w:delText>
        </w:r>
      </w:del>
      <w:r w:rsidR="0064643B" w:rsidRPr="00C36804">
        <w:rPr>
          <w:rFonts w:hint="eastAsia"/>
          <w:sz w:val="24"/>
          <w:szCs w:val="24"/>
        </w:rPr>
        <w:t>平</w:t>
      </w:r>
      <w:ins w:id="38" w:author="Liu" w:date="2012-09-05T14:38:00Z">
        <w:r w:rsidR="00197171">
          <w:rPr>
            <w:rFonts w:hint="eastAsia"/>
            <w:sz w:val="24"/>
            <w:szCs w:val="24"/>
          </w:rPr>
          <w:t>同志</w:t>
        </w:r>
      </w:ins>
      <w:del w:id="39" w:author="Liu" w:date="2012-09-05T14:38:00Z">
        <w:r w:rsidR="006D67B6" w:rsidDel="00197171">
          <w:rPr>
            <w:rFonts w:hint="eastAsia"/>
            <w:sz w:val="24"/>
            <w:szCs w:val="24"/>
          </w:rPr>
          <w:delText>亲自</w:delText>
        </w:r>
      </w:del>
      <w:ins w:id="40" w:author="Liu" w:date="2012-09-05T14:38:00Z">
        <w:r w:rsidR="00197171">
          <w:rPr>
            <w:rFonts w:hint="eastAsia"/>
            <w:sz w:val="24"/>
            <w:szCs w:val="24"/>
          </w:rPr>
          <w:t>极力</w:t>
        </w:r>
      </w:ins>
      <w:r w:rsidR="006D67B6">
        <w:rPr>
          <w:rFonts w:hint="eastAsia"/>
          <w:sz w:val="24"/>
          <w:szCs w:val="24"/>
        </w:rPr>
        <w:t>倡导、</w:t>
      </w:r>
      <w:r w:rsidR="00DD5B18">
        <w:rPr>
          <w:rFonts w:hint="eastAsia"/>
          <w:sz w:val="24"/>
          <w:szCs w:val="24"/>
        </w:rPr>
        <w:t>批准创办</w:t>
      </w:r>
      <w:r w:rsidR="006D67B6">
        <w:rPr>
          <w:rFonts w:hint="eastAsia"/>
          <w:sz w:val="24"/>
          <w:szCs w:val="24"/>
        </w:rPr>
        <w:t>面向全国的广播电视大学，初衷就是要建中国的开放大学，</w:t>
      </w:r>
      <w:del w:id="41" w:author="Kevin" w:date="2012-09-04T19:25:00Z">
        <w:r w:rsidR="0064643B" w:rsidRPr="00C36804" w:rsidDel="00156C63">
          <w:rPr>
            <w:rFonts w:hint="eastAsia"/>
            <w:sz w:val="24"/>
            <w:szCs w:val="24"/>
          </w:rPr>
          <w:delText>开放大学</w:delText>
        </w:r>
        <w:r w:rsidR="00B70719" w:rsidDel="00156C63">
          <w:rPr>
            <w:rFonts w:hint="eastAsia"/>
            <w:sz w:val="24"/>
            <w:szCs w:val="24"/>
          </w:rPr>
          <w:delText>作</w:delText>
        </w:r>
        <w:r w:rsidR="0064643B" w:rsidRPr="00C36804" w:rsidDel="00156C63">
          <w:rPr>
            <w:rFonts w:hint="eastAsia"/>
            <w:sz w:val="24"/>
            <w:szCs w:val="24"/>
          </w:rPr>
          <w:delText>为</w:delText>
        </w:r>
        <w:r w:rsidR="006D67B6" w:rsidDel="00156C63">
          <w:rPr>
            <w:rFonts w:hint="eastAsia"/>
            <w:sz w:val="24"/>
            <w:szCs w:val="24"/>
          </w:rPr>
          <w:delText>广播电视大学的</w:delText>
        </w:r>
        <w:r w:rsidR="0064643B" w:rsidRPr="00C36804" w:rsidDel="00156C63">
          <w:rPr>
            <w:rFonts w:hint="eastAsia"/>
            <w:sz w:val="24"/>
            <w:szCs w:val="24"/>
          </w:rPr>
          <w:delText>发展</w:delText>
        </w:r>
        <w:r w:rsidR="006D67B6" w:rsidDel="00156C63">
          <w:rPr>
            <w:rFonts w:hint="eastAsia"/>
            <w:sz w:val="24"/>
            <w:szCs w:val="24"/>
          </w:rPr>
          <w:delText>目标</w:delText>
        </w:r>
        <w:r w:rsidR="0064643B" w:rsidRPr="00C36804" w:rsidDel="00156C63">
          <w:rPr>
            <w:rFonts w:hint="eastAsia"/>
            <w:sz w:val="24"/>
            <w:szCs w:val="24"/>
          </w:rPr>
          <w:delText>，</w:delText>
        </w:r>
        <w:r w:rsidR="006D67B6" w:rsidDel="00156C63">
          <w:rPr>
            <w:rFonts w:hint="eastAsia"/>
            <w:sz w:val="24"/>
            <w:szCs w:val="24"/>
          </w:rPr>
          <w:delText>早就写进了正式的文件中，包括大家熟悉的</w:delText>
        </w:r>
        <w:r w:rsidR="006D67B6" w:rsidDel="00156C63">
          <w:rPr>
            <w:rFonts w:hint="eastAsia"/>
            <w:sz w:val="24"/>
            <w:szCs w:val="24"/>
          </w:rPr>
          <w:delText>1999</w:delText>
        </w:r>
        <w:r w:rsidR="006D67B6" w:rsidDel="00156C63">
          <w:rPr>
            <w:rFonts w:hint="eastAsia"/>
            <w:sz w:val="24"/>
            <w:szCs w:val="24"/>
          </w:rPr>
          <w:delText>年启动的中央电大人才</w:delText>
        </w:r>
        <w:r w:rsidR="0064643B" w:rsidRPr="00C36804" w:rsidDel="00156C63">
          <w:rPr>
            <w:rFonts w:hint="eastAsia"/>
            <w:sz w:val="24"/>
            <w:szCs w:val="24"/>
          </w:rPr>
          <w:delText>培养模式</w:delText>
        </w:r>
        <w:r w:rsidR="00DD5B18" w:rsidDel="00156C63">
          <w:rPr>
            <w:rFonts w:hint="eastAsia"/>
            <w:sz w:val="24"/>
            <w:szCs w:val="24"/>
          </w:rPr>
          <w:delText>改革</w:delText>
        </w:r>
        <w:r w:rsidR="00B70719" w:rsidDel="00156C63">
          <w:rPr>
            <w:rFonts w:hint="eastAsia"/>
            <w:sz w:val="24"/>
            <w:szCs w:val="24"/>
          </w:rPr>
          <w:delText>和</w:delText>
        </w:r>
        <w:r w:rsidR="00DD5B18" w:rsidDel="00156C63">
          <w:rPr>
            <w:rFonts w:hint="eastAsia"/>
            <w:sz w:val="24"/>
            <w:szCs w:val="24"/>
          </w:rPr>
          <w:delText>开放教育试点，当时确定的一个重要目标，就是</w:delText>
        </w:r>
        <w:r w:rsidR="0064643B" w:rsidRPr="00C36804" w:rsidDel="00156C63">
          <w:rPr>
            <w:rFonts w:hint="eastAsia"/>
            <w:sz w:val="24"/>
            <w:szCs w:val="24"/>
          </w:rPr>
          <w:delText>为实现将</w:delText>
        </w:r>
        <w:r w:rsidR="00DD5B18" w:rsidDel="00156C63">
          <w:rPr>
            <w:rFonts w:hint="eastAsia"/>
            <w:sz w:val="24"/>
            <w:szCs w:val="24"/>
          </w:rPr>
          <w:delText>广播电视大学建设成为中国特色的国家开放大学奠定基础</w:delText>
        </w:r>
        <w:r w:rsidR="00B70719" w:rsidDel="00156C63">
          <w:rPr>
            <w:rFonts w:hint="eastAsia"/>
            <w:sz w:val="24"/>
            <w:szCs w:val="24"/>
          </w:rPr>
          <w:delText>。</w:delText>
        </w:r>
      </w:del>
      <w:r w:rsidR="00DD5B18">
        <w:rPr>
          <w:rFonts w:hint="eastAsia"/>
          <w:sz w:val="24"/>
          <w:szCs w:val="24"/>
        </w:rPr>
        <w:t>也就是说广播电视大学在</w:t>
      </w:r>
      <w:del w:id="42" w:author="Kevin" w:date="2012-09-04T19:26:00Z">
        <w:r w:rsidR="00DD5B18" w:rsidDel="00156C63">
          <w:rPr>
            <w:rFonts w:hint="eastAsia"/>
            <w:sz w:val="24"/>
            <w:szCs w:val="24"/>
          </w:rPr>
          <w:delText>中国特有国情条件下</w:delText>
        </w:r>
        <w:r w:rsidR="00C367C2" w:rsidDel="00156C63">
          <w:rPr>
            <w:rFonts w:hint="eastAsia"/>
            <w:sz w:val="24"/>
            <w:szCs w:val="24"/>
          </w:rPr>
          <w:delText>，</w:delText>
        </w:r>
      </w:del>
      <w:r w:rsidR="00DD5B18">
        <w:rPr>
          <w:rFonts w:hint="eastAsia"/>
          <w:sz w:val="24"/>
          <w:szCs w:val="24"/>
        </w:rPr>
        <w:t>探索开放大学</w:t>
      </w:r>
      <w:r w:rsidR="00C367C2">
        <w:rPr>
          <w:rFonts w:hint="eastAsia"/>
          <w:sz w:val="24"/>
          <w:szCs w:val="24"/>
        </w:rPr>
        <w:t>的发展</w:t>
      </w:r>
      <w:r w:rsidR="00DD5B18">
        <w:rPr>
          <w:rFonts w:hint="eastAsia"/>
          <w:sz w:val="24"/>
          <w:szCs w:val="24"/>
        </w:rPr>
        <w:t>道路已经走过了</w:t>
      </w:r>
      <w:r w:rsidR="00DD5B18">
        <w:rPr>
          <w:rFonts w:hint="eastAsia"/>
          <w:sz w:val="24"/>
          <w:szCs w:val="24"/>
        </w:rPr>
        <w:t>30</w:t>
      </w:r>
      <w:r w:rsidR="00DD5B18">
        <w:rPr>
          <w:rFonts w:hint="eastAsia"/>
          <w:sz w:val="24"/>
          <w:szCs w:val="24"/>
        </w:rPr>
        <w:t>多年的历程</w:t>
      </w:r>
      <w:r w:rsidR="00B70719">
        <w:rPr>
          <w:rFonts w:hint="eastAsia"/>
          <w:sz w:val="24"/>
          <w:szCs w:val="24"/>
        </w:rPr>
        <w:t>。</w:t>
      </w:r>
      <w:del w:id="43" w:author="Kevin" w:date="2012-09-04T19:26:00Z">
        <w:r w:rsidR="00C367C2" w:rsidDel="00156C63">
          <w:rPr>
            <w:rFonts w:hint="eastAsia"/>
            <w:sz w:val="24"/>
            <w:szCs w:val="24"/>
          </w:rPr>
          <w:delText>在新的</w:delText>
        </w:r>
        <w:r w:rsidR="00B70719" w:rsidDel="00156C63">
          <w:rPr>
            <w:rFonts w:hint="eastAsia"/>
            <w:sz w:val="24"/>
            <w:szCs w:val="24"/>
          </w:rPr>
          <w:delText>形势</w:delText>
        </w:r>
        <w:r w:rsidR="00C367C2" w:rsidDel="00156C63">
          <w:rPr>
            <w:rFonts w:hint="eastAsia"/>
            <w:sz w:val="24"/>
            <w:szCs w:val="24"/>
          </w:rPr>
          <w:delText>下</w:delText>
        </w:r>
        <w:r w:rsidR="00B70719" w:rsidDel="00156C63">
          <w:rPr>
            <w:rFonts w:hint="eastAsia"/>
            <w:sz w:val="24"/>
            <w:szCs w:val="24"/>
          </w:rPr>
          <w:delText>，</w:delText>
        </w:r>
        <w:r w:rsidR="00C367C2" w:rsidDel="00156C63">
          <w:rPr>
            <w:rFonts w:hint="eastAsia"/>
            <w:sz w:val="24"/>
            <w:szCs w:val="24"/>
          </w:rPr>
          <w:delText>在</w:delText>
        </w:r>
        <w:r w:rsidR="00D760A8" w:rsidDel="00156C63">
          <w:rPr>
            <w:rFonts w:hint="eastAsia"/>
            <w:sz w:val="24"/>
            <w:szCs w:val="24"/>
          </w:rPr>
          <w:delText>整个</w:delText>
        </w:r>
        <w:r w:rsidR="00C367C2" w:rsidDel="00156C63">
          <w:rPr>
            <w:rFonts w:hint="eastAsia"/>
            <w:sz w:val="24"/>
            <w:szCs w:val="24"/>
          </w:rPr>
          <w:delText>中国所谓发展变革</w:delText>
        </w:r>
        <w:r w:rsidR="00D760A8" w:rsidDel="00156C63">
          <w:rPr>
            <w:rFonts w:hint="eastAsia"/>
            <w:sz w:val="24"/>
            <w:szCs w:val="24"/>
          </w:rPr>
          <w:delText>的整个进程</w:delText>
        </w:r>
        <w:r w:rsidR="00C367C2" w:rsidDel="00156C63">
          <w:rPr>
            <w:rFonts w:hint="eastAsia"/>
            <w:sz w:val="24"/>
            <w:szCs w:val="24"/>
          </w:rPr>
          <w:delText>中，由其是在中国教育改革大格局和大背景下，这个</w:delText>
        </w:r>
        <w:r w:rsidR="00B70719" w:rsidDel="00156C63">
          <w:rPr>
            <w:rFonts w:hint="eastAsia"/>
            <w:sz w:val="24"/>
            <w:szCs w:val="24"/>
          </w:rPr>
          <w:delText>命</w:delText>
        </w:r>
        <w:r w:rsidR="00C367C2" w:rsidDel="00156C63">
          <w:rPr>
            <w:rFonts w:hint="eastAsia"/>
            <w:sz w:val="24"/>
            <w:szCs w:val="24"/>
          </w:rPr>
          <w:delText>题的提出有着重要意义。</w:delText>
        </w:r>
      </w:del>
      <w:ins w:id="44" w:author="Kevin" w:date="2012-09-04T19:27:00Z">
        <w:r w:rsidR="00156C63">
          <w:rPr>
            <w:rFonts w:hint="eastAsia"/>
            <w:sz w:val="24"/>
            <w:szCs w:val="24"/>
          </w:rPr>
          <w:t>2010</w:t>
        </w:r>
      </w:ins>
      <w:del w:id="45" w:author="Kevin" w:date="2012-09-04T19:27:00Z">
        <w:r w:rsidR="006C0861" w:rsidRPr="00C36804" w:rsidDel="00156C63">
          <w:rPr>
            <w:rFonts w:hint="eastAsia"/>
            <w:sz w:val="24"/>
            <w:szCs w:val="24"/>
          </w:rPr>
          <w:delText>前</w:delText>
        </w:r>
      </w:del>
      <w:r w:rsidR="006C0861" w:rsidRPr="00C36804">
        <w:rPr>
          <w:rFonts w:hint="eastAsia"/>
          <w:sz w:val="24"/>
          <w:szCs w:val="24"/>
        </w:rPr>
        <w:t>年年底</w:t>
      </w:r>
      <w:r w:rsidR="00D760A8">
        <w:rPr>
          <w:rFonts w:hint="eastAsia"/>
          <w:sz w:val="24"/>
          <w:szCs w:val="24"/>
        </w:rPr>
        <w:t>，</w:t>
      </w:r>
      <w:r w:rsidR="006C0861" w:rsidRPr="00C36804">
        <w:rPr>
          <w:rFonts w:hint="eastAsia"/>
          <w:sz w:val="24"/>
          <w:szCs w:val="24"/>
        </w:rPr>
        <w:t>在</w:t>
      </w:r>
      <w:del w:id="46" w:author="Kevin" w:date="2012-09-04T19:28:00Z">
        <w:r w:rsidR="006C0861" w:rsidRPr="00C36804" w:rsidDel="00156C63">
          <w:rPr>
            <w:rFonts w:hint="eastAsia"/>
            <w:sz w:val="24"/>
            <w:szCs w:val="24"/>
          </w:rPr>
          <w:delText>国务院公布的</w:delText>
        </w:r>
      </w:del>
      <w:r w:rsidR="00D760A8">
        <w:rPr>
          <w:rFonts w:hint="eastAsia"/>
          <w:sz w:val="24"/>
          <w:szCs w:val="24"/>
        </w:rPr>
        <w:t>国家</w:t>
      </w:r>
      <w:r w:rsidR="006C0861" w:rsidRPr="00C36804">
        <w:rPr>
          <w:rFonts w:hint="eastAsia"/>
          <w:sz w:val="24"/>
          <w:szCs w:val="24"/>
        </w:rPr>
        <w:t>教育</w:t>
      </w:r>
      <w:r w:rsidR="00D760A8">
        <w:rPr>
          <w:rFonts w:hint="eastAsia"/>
          <w:sz w:val="24"/>
          <w:szCs w:val="24"/>
        </w:rPr>
        <w:t>体制改革试点</w:t>
      </w:r>
      <w:r w:rsidR="006C0861" w:rsidRPr="00C36804">
        <w:rPr>
          <w:rFonts w:hint="eastAsia"/>
          <w:sz w:val="24"/>
          <w:szCs w:val="24"/>
        </w:rPr>
        <w:t>项目</w:t>
      </w:r>
      <w:r w:rsidR="001401BB">
        <w:rPr>
          <w:rFonts w:hint="eastAsia"/>
          <w:sz w:val="24"/>
          <w:szCs w:val="24"/>
        </w:rPr>
        <w:t>中</w:t>
      </w:r>
      <w:r w:rsidR="006C0861" w:rsidRPr="00C36804">
        <w:rPr>
          <w:rFonts w:hint="eastAsia"/>
          <w:sz w:val="24"/>
          <w:szCs w:val="24"/>
        </w:rPr>
        <w:t>，</w:t>
      </w:r>
      <w:r w:rsidR="001401BB">
        <w:rPr>
          <w:rFonts w:hint="eastAsia"/>
          <w:sz w:val="24"/>
          <w:szCs w:val="24"/>
        </w:rPr>
        <w:t>“</w:t>
      </w:r>
      <w:r w:rsidR="00D760A8">
        <w:rPr>
          <w:rFonts w:hint="eastAsia"/>
          <w:sz w:val="24"/>
          <w:szCs w:val="24"/>
        </w:rPr>
        <w:t>开放大学建设试点</w:t>
      </w:r>
      <w:r w:rsidR="001401BB">
        <w:rPr>
          <w:rFonts w:hint="eastAsia"/>
          <w:sz w:val="24"/>
          <w:szCs w:val="24"/>
        </w:rPr>
        <w:t>”</w:t>
      </w:r>
      <w:ins w:id="47" w:author="Kevin" w:date="2012-09-04T19:28:00Z">
        <w:r w:rsidR="00156C63">
          <w:rPr>
            <w:rFonts w:hint="eastAsia"/>
            <w:sz w:val="24"/>
            <w:szCs w:val="24"/>
          </w:rPr>
          <w:t>被</w:t>
        </w:r>
      </w:ins>
      <w:r w:rsidR="006C0861" w:rsidRPr="00C36804">
        <w:rPr>
          <w:rFonts w:hint="eastAsia"/>
          <w:sz w:val="24"/>
          <w:szCs w:val="24"/>
        </w:rPr>
        <w:t>列入国家</w:t>
      </w:r>
      <w:r w:rsidR="00D760A8">
        <w:rPr>
          <w:rFonts w:hint="eastAsia"/>
          <w:sz w:val="24"/>
          <w:szCs w:val="24"/>
        </w:rPr>
        <w:t>教育体制</w:t>
      </w:r>
      <w:r w:rsidR="006C0861" w:rsidRPr="00C36804">
        <w:rPr>
          <w:rFonts w:hint="eastAsia"/>
          <w:sz w:val="24"/>
          <w:szCs w:val="24"/>
        </w:rPr>
        <w:t>改革的项目之一，</w:t>
      </w:r>
      <w:ins w:id="48" w:author="Kevin" w:date="2012-09-04T19:28:00Z">
        <w:del w:id="49" w:author="Liu" w:date="2012-09-05T14:39:00Z">
          <w:r w:rsidR="00156C63" w:rsidDel="00197171">
            <w:rPr>
              <w:rFonts w:hint="eastAsia"/>
              <w:sz w:val="24"/>
              <w:szCs w:val="24"/>
            </w:rPr>
            <w:delText xml:space="preserve"> </w:delText>
          </w:r>
        </w:del>
      </w:ins>
      <w:del w:id="50" w:author="Kevin" w:date="2012-09-04T19:28:00Z">
        <w:r w:rsidR="00D760A8" w:rsidDel="00156C63">
          <w:rPr>
            <w:rFonts w:hint="eastAsia"/>
            <w:sz w:val="24"/>
            <w:szCs w:val="24"/>
          </w:rPr>
          <w:delText>根据国务院文件当中，</w:delText>
        </w:r>
      </w:del>
      <w:r w:rsidR="00ED6D22">
        <w:rPr>
          <w:rFonts w:hint="eastAsia"/>
          <w:sz w:val="24"/>
          <w:szCs w:val="24"/>
        </w:rPr>
        <w:t>“</w:t>
      </w:r>
      <w:r w:rsidR="00D760A8">
        <w:rPr>
          <w:rFonts w:hint="eastAsia"/>
          <w:sz w:val="24"/>
          <w:szCs w:val="24"/>
        </w:rPr>
        <w:t>试点的责任单位</w:t>
      </w:r>
      <w:r w:rsidR="00ED6D22">
        <w:rPr>
          <w:rFonts w:hint="eastAsia"/>
          <w:sz w:val="24"/>
          <w:szCs w:val="24"/>
        </w:rPr>
        <w:t>”</w:t>
      </w:r>
      <w:r w:rsidR="006C0861" w:rsidRPr="00C36804">
        <w:rPr>
          <w:rFonts w:hint="eastAsia"/>
          <w:sz w:val="24"/>
          <w:szCs w:val="24"/>
        </w:rPr>
        <w:t>是五省一校</w:t>
      </w:r>
      <w:ins w:id="51" w:author="Kevin" w:date="2012-09-04T19:28:00Z">
        <w:r w:rsidR="00156C63">
          <w:rPr>
            <w:rFonts w:hint="eastAsia"/>
            <w:sz w:val="24"/>
            <w:szCs w:val="24"/>
          </w:rPr>
          <w:t>。</w:t>
        </w:r>
      </w:ins>
      <w:del w:id="52" w:author="Kevin" w:date="2012-09-04T19:28:00Z">
        <w:r w:rsidR="006C0861" w:rsidRPr="00C36804" w:rsidDel="00156C63">
          <w:rPr>
            <w:rFonts w:hint="eastAsia"/>
            <w:sz w:val="24"/>
            <w:szCs w:val="24"/>
          </w:rPr>
          <w:delText>，</w:delText>
        </w:r>
      </w:del>
      <w:r w:rsidR="00D760A8">
        <w:rPr>
          <w:rFonts w:hint="eastAsia"/>
          <w:sz w:val="24"/>
          <w:szCs w:val="24"/>
        </w:rPr>
        <w:t>以上就是第一个阶段，命题的启动。</w:t>
      </w:r>
      <w:r w:rsidR="006C0861" w:rsidRPr="00C36804">
        <w:rPr>
          <w:rFonts w:hint="eastAsia"/>
          <w:sz w:val="24"/>
          <w:szCs w:val="24"/>
        </w:rPr>
        <w:t>第二个阶段是</w:t>
      </w:r>
      <w:r w:rsidR="00D760A8">
        <w:rPr>
          <w:rFonts w:hint="eastAsia"/>
          <w:sz w:val="24"/>
          <w:szCs w:val="24"/>
        </w:rPr>
        <w:t>顶层</w:t>
      </w:r>
      <w:r w:rsidR="006C0861" w:rsidRPr="00C36804">
        <w:rPr>
          <w:rFonts w:hint="eastAsia"/>
          <w:sz w:val="24"/>
          <w:szCs w:val="24"/>
        </w:rPr>
        <w:t>设计</w:t>
      </w:r>
      <w:del w:id="53" w:author="Kevin" w:date="2012-09-04T19:30:00Z">
        <w:r w:rsidR="001401BB" w:rsidDel="00156C63">
          <w:rPr>
            <w:rFonts w:hint="eastAsia"/>
            <w:sz w:val="24"/>
            <w:szCs w:val="24"/>
          </w:rPr>
          <w:delText>。</w:delText>
        </w:r>
        <w:r w:rsidR="00A228A8" w:rsidDel="00156C63">
          <w:rPr>
            <w:rFonts w:hint="eastAsia"/>
            <w:sz w:val="24"/>
            <w:szCs w:val="24"/>
          </w:rPr>
          <w:delText>顶层设计在之前就已经开始了，</w:delText>
        </w:r>
        <w:r w:rsidR="00D760A8" w:rsidDel="00156C63">
          <w:rPr>
            <w:rFonts w:hint="eastAsia"/>
            <w:sz w:val="24"/>
            <w:szCs w:val="24"/>
          </w:rPr>
          <w:delText>顶层设计</w:delText>
        </w:r>
      </w:del>
      <w:ins w:id="54" w:author="Kevin" w:date="2012-09-04T19:30:00Z">
        <w:r w:rsidR="00156C63">
          <w:rPr>
            <w:rFonts w:hint="eastAsia"/>
            <w:sz w:val="24"/>
            <w:szCs w:val="24"/>
          </w:rPr>
          <w:t>，</w:t>
        </w:r>
      </w:ins>
      <w:r w:rsidR="00D760A8">
        <w:rPr>
          <w:rFonts w:hint="eastAsia"/>
          <w:sz w:val="24"/>
          <w:szCs w:val="24"/>
        </w:rPr>
        <w:t>包括</w:t>
      </w:r>
      <w:r w:rsidR="00A228A8">
        <w:rPr>
          <w:rFonts w:hint="eastAsia"/>
          <w:sz w:val="24"/>
          <w:szCs w:val="24"/>
        </w:rPr>
        <w:t>方案的</w:t>
      </w:r>
      <w:r w:rsidR="006C0861" w:rsidRPr="00C36804">
        <w:rPr>
          <w:rFonts w:hint="eastAsia"/>
          <w:sz w:val="24"/>
          <w:szCs w:val="24"/>
        </w:rPr>
        <w:t>论证</w:t>
      </w:r>
      <w:r w:rsidR="00A228A8">
        <w:rPr>
          <w:rFonts w:hint="eastAsia"/>
          <w:sz w:val="24"/>
          <w:szCs w:val="24"/>
        </w:rPr>
        <w:t>、</w:t>
      </w:r>
      <w:r w:rsidR="006C0861" w:rsidRPr="00C36804">
        <w:rPr>
          <w:rFonts w:hint="eastAsia"/>
          <w:sz w:val="24"/>
          <w:szCs w:val="24"/>
        </w:rPr>
        <w:t>方案的审议</w:t>
      </w:r>
      <w:del w:id="55" w:author="Kevin" w:date="2012-09-04T19:30:00Z">
        <w:r w:rsidR="006C0861" w:rsidRPr="00C36804" w:rsidDel="00156C63">
          <w:rPr>
            <w:rFonts w:hint="eastAsia"/>
            <w:sz w:val="24"/>
            <w:szCs w:val="24"/>
          </w:rPr>
          <w:delText>，</w:delText>
        </w:r>
        <w:r w:rsidR="00A228A8" w:rsidDel="00156C63">
          <w:rPr>
            <w:rFonts w:hint="eastAsia"/>
            <w:sz w:val="24"/>
            <w:szCs w:val="24"/>
          </w:rPr>
          <w:delText>在去年上半年，</w:delText>
        </w:r>
        <w:r w:rsidR="006C0861" w:rsidRPr="00C36804" w:rsidDel="00156C63">
          <w:rPr>
            <w:rFonts w:hint="eastAsia"/>
            <w:sz w:val="24"/>
            <w:szCs w:val="24"/>
          </w:rPr>
          <w:delText>基本完成了国家开放大学的</w:delText>
        </w:r>
        <w:r w:rsidR="00A228A8" w:rsidDel="00156C63">
          <w:rPr>
            <w:rFonts w:hint="eastAsia"/>
            <w:sz w:val="24"/>
            <w:szCs w:val="24"/>
          </w:rPr>
          <w:delText>顶层</w:delText>
        </w:r>
        <w:r w:rsidR="006C0861" w:rsidRPr="00C36804" w:rsidDel="00156C63">
          <w:rPr>
            <w:rFonts w:hint="eastAsia"/>
            <w:sz w:val="24"/>
            <w:szCs w:val="24"/>
          </w:rPr>
          <w:delText>设计，</w:delText>
        </w:r>
        <w:r w:rsidR="00A228A8" w:rsidDel="00156C63">
          <w:rPr>
            <w:rFonts w:hint="eastAsia"/>
            <w:sz w:val="24"/>
            <w:szCs w:val="24"/>
          </w:rPr>
          <w:delText>这里有</w:delText>
        </w:r>
        <w:r w:rsidR="006C0861" w:rsidRPr="00C36804" w:rsidDel="00156C63">
          <w:rPr>
            <w:rFonts w:hint="eastAsia"/>
            <w:sz w:val="24"/>
            <w:szCs w:val="24"/>
          </w:rPr>
          <w:delText>两个标志，</w:delText>
        </w:r>
        <w:r w:rsidR="00A228A8" w:rsidDel="00156C63">
          <w:rPr>
            <w:rFonts w:hint="eastAsia"/>
            <w:sz w:val="24"/>
            <w:szCs w:val="24"/>
          </w:rPr>
          <w:delText>一个是去年</w:delText>
        </w:r>
        <w:r w:rsidR="006C0861" w:rsidRPr="00C36804" w:rsidDel="00156C63">
          <w:rPr>
            <w:rFonts w:hint="eastAsia"/>
            <w:sz w:val="24"/>
            <w:szCs w:val="24"/>
          </w:rPr>
          <w:delText>2</w:delText>
        </w:r>
        <w:r w:rsidR="006C0861" w:rsidRPr="00C36804" w:rsidDel="00156C63">
          <w:rPr>
            <w:rFonts w:hint="eastAsia"/>
            <w:sz w:val="24"/>
            <w:szCs w:val="24"/>
          </w:rPr>
          <w:delText>月份，</w:delText>
        </w:r>
        <w:r w:rsidR="00A228A8" w:rsidDel="00156C63">
          <w:rPr>
            <w:rFonts w:hint="eastAsia"/>
            <w:sz w:val="24"/>
            <w:szCs w:val="24"/>
          </w:rPr>
          <w:delText>国家教育改革咨询委审议通过了开放大学的顶层</w:delText>
        </w:r>
        <w:r w:rsidR="00511E26" w:rsidDel="00156C63">
          <w:rPr>
            <w:rFonts w:hint="eastAsia"/>
            <w:sz w:val="24"/>
            <w:szCs w:val="24"/>
          </w:rPr>
          <w:delText>设计</w:delText>
        </w:r>
        <w:r w:rsidR="00A228A8" w:rsidDel="00156C63">
          <w:rPr>
            <w:rFonts w:hint="eastAsia"/>
            <w:sz w:val="24"/>
            <w:szCs w:val="24"/>
          </w:rPr>
          <w:delText>方案，然后就是</w:delText>
        </w:r>
        <w:r w:rsidR="00D21EBD" w:rsidDel="00156C63">
          <w:rPr>
            <w:rFonts w:hint="eastAsia"/>
            <w:sz w:val="24"/>
            <w:szCs w:val="24"/>
          </w:rPr>
          <w:delText>5</w:delText>
        </w:r>
        <w:r w:rsidR="00D21EBD" w:rsidDel="00156C63">
          <w:rPr>
            <w:rFonts w:hint="eastAsia"/>
            <w:sz w:val="24"/>
            <w:szCs w:val="24"/>
          </w:rPr>
          <w:delText>月份</w:delText>
        </w:r>
        <w:r w:rsidR="00A228A8" w:rsidDel="00156C63">
          <w:rPr>
            <w:rFonts w:hint="eastAsia"/>
            <w:sz w:val="24"/>
            <w:szCs w:val="24"/>
          </w:rPr>
          <w:delText>教育</w:delText>
        </w:r>
        <w:r w:rsidR="00D21EBD" w:rsidDel="00156C63">
          <w:rPr>
            <w:rFonts w:hint="eastAsia"/>
            <w:sz w:val="24"/>
            <w:szCs w:val="24"/>
          </w:rPr>
          <w:delText>部</w:delText>
        </w:r>
        <w:r w:rsidR="00A228A8" w:rsidDel="00156C63">
          <w:rPr>
            <w:rFonts w:hint="eastAsia"/>
            <w:sz w:val="24"/>
            <w:szCs w:val="24"/>
          </w:rPr>
          <w:delText>党组</w:delText>
        </w:r>
        <w:r w:rsidR="00D21EBD" w:rsidDel="00156C63">
          <w:rPr>
            <w:rFonts w:hint="eastAsia"/>
            <w:sz w:val="24"/>
            <w:szCs w:val="24"/>
          </w:rPr>
          <w:delText>会议审议通过了国家开放大学的</w:delText>
        </w:r>
        <w:r w:rsidR="00511E26" w:rsidDel="00156C63">
          <w:rPr>
            <w:rFonts w:hint="eastAsia"/>
            <w:sz w:val="24"/>
            <w:szCs w:val="24"/>
          </w:rPr>
          <w:delText>建设</w:delText>
        </w:r>
        <w:r w:rsidR="00D21EBD" w:rsidDel="00156C63">
          <w:rPr>
            <w:rFonts w:hint="eastAsia"/>
            <w:sz w:val="24"/>
            <w:szCs w:val="24"/>
          </w:rPr>
          <w:delText>方案</w:delText>
        </w:r>
      </w:del>
      <w:r w:rsidR="00D21EBD">
        <w:rPr>
          <w:rFonts w:hint="eastAsia"/>
          <w:sz w:val="24"/>
          <w:szCs w:val="24"/>
        </w:rPr>
        <w:t>。</w:t>
      </w:r>
      <w:r w:rsidR="006C0861" w:rsidRPr="00C36804">
        <w:rPr>
          <w:rFonts w:hint="eastAsia"/>
          <w:sz w:val="24"/>
          <w:szCs w:val="24"/>
        </w:rPr>
        <w:t>第三个阶段</w:t>
      </w:r>
      <w:r w:rsidR="00D21EBD">
        <w:rPr>
          <w:rFonts w:hint="eastAsia"/>
          <w:sz w:val="24"/>
          <w:szCs w:val="24"/>
        </w:rPr>
        <w:t>是</w:t>
      </w:r>
      <w:del w:id="56" w:author="Kevin" w:date="2012-09-04T19:30:00Z">
        <w:r w:rsidR="006C0861" w:rsidRPr="00C36804" w:rsidDel="00156C63">
          <w:rPr>
            <w:rFonts w:hint="eastAsia"/>
            <w:sz w:val="24"/>
            <w:szCs w:val="24"/>
          </w:rPr>
          <w:delText>正式的转入</w:delText>
        </w:r>
      </w:del>
      <w:r w:rsidR="001401BB" w:rsidRPr="001401BB">
        <w:rPr>
          <w:rFonts w:hint="eastAsia"/>
          <w:sz w:val="24"/>
          <w:szCs w:val="24"/>
        </w:rPr>
        <w:t>国家开放大学</w:t>
      </w:r>
      <w:r w:rsidR="001401BB">
        <w:rPr>
          <w:rFonts w:hint="eastAsia"/>
          <w:sz w:val="24"/>
          <w:szCs w:val="24"/>
        </w:rPr>
        <w:t>的具体</w:t>
      </w:r>
      <w:r w:rsidR="006C0861" w:rsidRPr="00C36804">
        <w:rPr>
          <w:rFonts w:hint="eastAsia"/>
          <w:sz w:val="24"/>
          <w:szCs w:val="24"/>
        </w:rPr>
        <w:t>筹备</w:t>
      </w:r>
      <w:r w:rsidR="001401BB">
        <w:rPr>
          <w:rFonts w:hint="eastAsia"/>
          <w:sz w:val="24"/>
          <w:szCs w:val="24"/>
        </w:rPr>
        <w:t>。</w:t>
      </w:r>
      <w:r w:rsidR="00071D13">
        <w:rPr>
          <w:rFonts w:hint="eastAsia"/>
          <w:sz w:val="24"/>
          <w:szCs w:val="24"/>
        </w:rPr>
        <w:t>教育部在党组会之后，</w:t>
      </w:r>
      <w:r w:rsidR="006C0861" w:rsidRPr="00C36804">
        <w:rPr>
          <w:rFonts w:hint="eastAsia"/>
          <w:sz w:val="24"/>
          <w:szCs w:val="24"/>
        </w:rPr>
        <w:t>成立了</w:t>
      </w:r>
      <w:r w:rsidR="00071D13">
        <w:rPr>
          <w:rFonts w:hint="eastAsia"/>
          <w:sz w:val="24"/>
          <w:szCs w:val="24"/>
        </w:rPr>
        <w:t>国家开放大学</w:t>
      </w:r>
      <w:r w:rsidR="006C0861" w:rsidRPr="00C36804">
        <w:rPr>
          <w:rFonts w:hint="eastAsia"/>
          <w:sz w:val="24"/>
          <w:szCs w:val="24"/>
        </w:rPr>
        <w:t>筹建委员会</w:t>
      </w:r>
      <w:del w:id="57" w:author="Kevin" w:date="2012-09-04T19:31:00Z">
        <w:r w:rsidR="006C0861" w:rsidRPr="00C36804" w:rsidDel="00156C63">
          <w:rPr>
            <w:rFonts w:hint="eastAsia"/>
            <w:sz w:val="24"/>
            <w:szCs w:val="24"/>
          </w:rPr>
          <w:delText>，</w:delText>
        </w:r>
        <w:r w:rsidR="001401BB" w:rsidDel="00156C63">
          <w:rPr>
            <w:rFonts w:hint="eastAsia"/>
            <w:sz w:val="24"/>
            <w:szCs w:val="24"/>
          </w:rPr>
          <w:delText>原计划</w:delText>
        </w:r>
        <w:r w:rsidR="00071D13" w:rsidDel="00156C63">
          <w:rPr>
            <w:rFonts w:hint="eastAsia"/>
            <w:sz w:val="24"/>
            <w:szCs w:val="24"/>
          </w:rPr>
          <w:delText>应该在</w:delText>
        </w:r>
        <w:r w:rsidR="006C0861" w:rsidRPr="00C36804" w:rsidDel="00156C63">
          <w:rPr>
            <w:rFonts w:hint="eastAsia"/>
            <w:sz w:val="24"/>
            <w:szCs w:val="24"/>
          </w:rPr>
          <w:delText>去年年底揭牌，</w:delText>
        </w:r>
        <w:r w:rsidR="00071D13" w:rsidDel="00156C63">
          <w:rPr>
            <w:rFonts w:hint="eastAsia"/>
            <w:sz w:val="24"/>
            <w:szCs w:val="24"/>
          </w:rPr>
          <w:delText>由于</w:delText>
        </w:r>
        <w:r w:rsidR="00761CC0" w:rsidDel="00156C63">
          <w:rPr>
            <w:rFonts w:hint="eastAsia"/>
            <w:sz w:val="24"/>
            <w:szCs w:val="24"/>
          </w:rPr>
          <w:delText>当时涉及一些</w:delText>
        </w:r>
        <w:r w:rsidR="00511E26" w:rsidDel="00156C63">
          <w:rPr>
            <w:rFonts w:hint="eastAsia"/>
            <w:sz w:val="24"/>
            <w:szCs w:val="24"/>
          </w:rPr>
          <w:delText>具体问题</w:delText>
        </w:r>
        <w:r w:rsidR="00071D13" w:rsidDel="00156C63">
          <w:rPr>
            <w:rFonts w:hint="eastAsia"/>
            <w:sz w:val="24"/>
            <w:szCs w:val="24"/>
          </w:rPr>
          <w:delText>，</w:delText>
        </w:r>
        <w:r w:rsidR="00761CC0" w:rsidDel="00156C63">
          <w:rPr>
            <w:rFonts w:hint="eastAsia"/>
            <w:sz w:val="24"/>
            <w:szCs w:val="24"/>
          </w:rPr>
          <w:delText>最后</w:delText>
        </w:r>
        <w:r w:rsidR="00071D13" w:rsidDel="00156C63">
          <w:rPr>
            <w:rFonts w:hint="eastAsia"/>
            <w:sz w:val="24"/>
            <w:szCs w:val="24"/>
          </w:rPr>
          <w:delText>拖到</w:delText>
        </w:r>
        <w:r w:rsidR="00071D13" w:rsidDel="00156C63">
          <w:rPr>
            <w:rFonts w:hint="eastAsia"/>
            <w:sz w:val="24"/>
            <w:szCs w:val="24"/>
          </w:rPr>
          <w:delText>7</w:delText>
        </w:r>
        <w:r w:rsidR="00071D13" w:rsidDel="00156C63">
          <w:rPr>
            <w:rFonts w:hint="eastAsia"/>
            <w:sz w:val="24"/>
            <w:szCs w:val="24"/>
          </w:rPr>
          <w:delText>月底</w:delText>
        </w:r>
        <w:r w:rsidR="001401BB" w:rsidDel="00156C63">
          <w:rPr>
            <w:rFonts w:hint="eastAsia"/>
            <w:sz w:val="24"/>
            <w:szCs w:val="24"/>
          </w:rPr>
          <w:delText>才完成</w:delText>
        </w:r>
      </w:del>
      <w:r w:rsidR="001401BB">
        <w:rPr>
          <w:rFonts w:hint="eastAsia"/>
          <w:sz w:val="24"/>
          <w:szCs w:val="24"/>
        </w:rPr>
        <w:t>。</w:t>
      </w:r>
      <w:ins w:id="58" w:author="Kevin" w:date="2012-09-04T19:32:00Z">
        <w:r w:rsidR="00156C63">
          <w:rPr>
            <w:rFonts w:hint="eastAsia"/>
            <w:sz w:val="24"/>
            <w:szCs w:val="24"/>
          </w:rPr>
          <w:t>最终于</w:t>
        </w:r>
      </w:ins>
      <w:ins w:id="59" w:author="Kevin" w:date="2012-09-04T19:33:00Z">
        <w:r w:rsidR="00156C63">
          <w:rPr>
            <w:rFonts w:hint="eastAsia"/>
            <w:sz w:val="24"/>
            <w:szCs w:val="24"/>
          </w:rPr>
          <w:t>2012</w:t>
        </w:r>
        <w:r w:rsidR="00156C63">
          <w:rPr>
            <w:rFonts w:hint="eastAsia"/>
            <w:sz w:val="24"/>
            <w:szCs w:val="24"/>
          </w:rPr>
          <w:t>年</w:t>
        </w:r>
      </w:ins>
      <w:moveToRangeStart w:id="60" w:author="Kevin" w:date="2012-09-04T19:32:00Z" w:name="move334550506"/>
      <w:moveTo w:id="61" w:author="Kevin" w:date="2012-09-04T19:32:00Z">
        <w:r w:rsidR="00156C63">
          <w:rPr>
            <w:rFonts w:hint="eastAsia"/>
            <w:sz w:val="24"/>
            <w:szCs w:val="24"/>
          </w:rPr>
          <w:t>7</w:t>
        </w:r>
        <w:r w:rsidR="00156C63">
          <w:rPr>
            <w:rFonts w:hint="eastAsia"/>
            <w:sz w:val="24"/>
            <w:szCs w:val="24"/>
          </w:rPr>
          <w:t>月</w:t>
        </w:r>
        <w:r w:rsidR="00156C63">
          <w:rPr>
            <w:rFonts w:hint="eastAsia"/>
            <w:sz w:val="24"/>
            <w:szCs w:val="24"/>
          </w:rPr>
          <w:t>31</w:t>
        </w:r>
        <w:r w:rsidR="00156C63">
          <w:rPr>
            <w:rFonts w:hint="eastAsia"/>
            <w:sz w:val="24"/>
            <w:szCs w:val="24"/>
          </w:rPr>
          <w:t>日，在人民大会堂由中央政治委员、国务委员刘延东同志亲自为国家开放大学、北京开放大学、上海开放大学</w:t>
        </w:r>
        <w:r w:rsidR="00156C63" w:rsidRPr="00C36804">
          <w:rPr>
            <w:rFonts w:hint="eastAsia"/>
            <w:sz w:val="24"/>
            <w:szCs w:val="24"/>
          </w:rPr>
          <w:t>正式揭牌</w:t>
        </w:r>
        <w:r w:rsidR="00156C63">
          <w:rPr>
            <w:rFonts w:hint="eastAsia"/>
            <w:sz w:val="24"/>
            <w:szCs w:val="24"/>
          </w:rPr>
          <w:t>。</w:t>
        </w:r>
      </w:moveTo>
      <w:moveToRangeEnd w:id="60"/>
    </w:p>
    <w:p w:rsidR="00C813AE" w:rsidRDefault="006C6A02" w:rsidP="00D760A8">
      <w:pPr>
        <w:spacing w:line="360" w:lineRule="auto"/>
        <w:ind w:firstLineChars="200" w:firstLine="480"/>
        <w:rPr>
          <w:sz w:val="24"/>
          <w:szCs w:val="24"/>
        </w:rPr>
      </w:pPr>
      <w:del w:id="62" w:author="Kevin" w:date="2012-09-04T19:36:00Z">
        <w:r w:rsidDel="00156C63">
          <w:rPr>
            <w:rFonts w:hint="eastAsia"/>
            <w:sz w:val="24"/>
            <w:szCs w:val="24"/>
          </w:rPr>
          <w:delText>我今天谈的第二个问题是</w:delText>
        </w:r>
        <w:r w:rsidR="006C0861" w:rsidRPr="00C36804" w:rsidDel="00156C63">
          <w:rPr>
            <w:rFonts w:hint="eastAsia"/>
            <w:sz w:val="24"/>
            <w:szCs w:val="24"/>
          </w:rPr>
          <w:delText>揭牌意味着什么</w:delText>
        </w:r>
        <w:r w:rsidDel="00156C63">
          <w:rPr>
            <w:rFonts w:hint="eastAsia"/>
            <w:sz w:val="24"/>
            <w:szCs w:val="24"/>
          </w:rPr>
          <w:delText>？</w:delText>
        </w:r>
        <w:r w:rsidR="001401BB" w:rsidDel="00156C63">
          <w:rPr>
            <w:rFonts w:hint="eastAsia"/>
            <w:sz w:val="24"/>
            <w:szCs w:val="24"/>
          </w:rPr>
          <w:delText>我</w:delText>
        </w:r>
        <w:r w:rsidR="00A16E82" w:rsidDel="00156C63">
          <w:rPr>
            <w:rFonts w:hint="eastAsia"/>
            <w:sz w:val="24"/>
            <w:szCs w:val="24"/>
          </w:rPr>
          <w:delText>有些个人看法供大家参考</w:delText>
        </w:r>
        <w:r w:rsidR="001401BB" w:rsidDel="00156C63">
          <w:rPr>
            <w:rFonts w:hint="eastAsia"/>
            <w:sz w:val="24"/>
            <w:szCs w:val="24"/>
          </w:rPr>
          <w:delText>。</w:delText>
        </w:r>
        <w:r w:rsidR="00A16E82" w:rsidDel="00156C63">
          <w:rPr>
            <w:rFonts w:hint="eastAsia"/>
            <w:sz w:val="24"/>
            <w:szCs w:val="24"/>
          </w:rPr>
          <w:delText>这些问题</w:delText>
        </w:r>
        <w:r w:rsidR="001401BB" w:rsidDel="00156C63">
          <w:rPr>
            <w:rFonts w:hint="eastAsia"/>
            <w:sz w:val="24"/>
            <w:szCs w:val="24"/>
          </w:rPr>
          <w:delText>跟</w:delText>
        </w:r>
        <w:r w:rsidR="00A16E82" w:rsidDel="00156C63">
          <w:rPr>
            <w:rFonts w:hint="eastAsia"/>
            <w:sz w:val="24"/>
            <w:szCs w:val="24"/>
          </w:rPr>
          <w:delText>我们</w:delText>
        </w:r>
        <w:r w:rsidR="00761CC0" w:rsidDel="00156C63">
          <w:rPr>
            <w:rFonts w:hint="eastAsia"/>
            <w:sz w:val="24"/>
            <w:szCs w:val="24"/>
          </w:rPr>
          <w:delText>推进</w:delText>
        </w:r>
        <w:r w:rsidR="00A16E82" w:rsidDel="00156C63">
          <w:rPr>
            <w:rFonts w:hint="eastAsia"/>
            <w:sz w:val="24"/>
            <w:szCs w:val="24"/>
          </w:rPr>
          <w:delText>这个项目</w:delText>
        </w:r>
        <w:r w:rsidR="00761CC0" w:rsidDel="00156C63">
          <w:rPr>
            <w:rFonts w:hint="eastAsia"/>
            <w:sz w:val="24"/>
            <w:szCs w:val="24"/>
          </w:rPr>
          <w:delText>也</w:delText>
        </w:r>
        <w:r w:rsidR="00A16E82" w:rsidDel="00156C63">
          <w:rPr>
            <w:rFonts w:hint="eastAsia"/>
            <w:sz w:val="24"/>
            <w:szCs w:val="24"/>
          </w:rPr>
          <w:delText>有关系，</w:delText>
        </w:r>
        <w:r w:rsidR="00761CC0" w:rsidDel="00156C63">
          <w:rPr>
            <w:rFonts w:hint="eastAsia"/>
            <w:sz w:val="24"/>
            <w:szCs w:val="24"/>
          </w:rPr>
          <w:delText>今天不是主要讲开放大学建设问题，所以我简单说一下</w:delText>
        </w:r>
        <w:r w:rsidR="001401BB" w:rsidDel="00156C63">
          <w:rPr>
            <w:rFonts w:hint="eastAsia"/>
            <w:sz w:val="24"/>
            <w:szCs w:val="24"/>
          </w:rPr>
          <w:delText>。</w:delText>
        </w:r>
      </w:del>
      <w:ins w:id="63" w:author="Kevin" w:date="2012-09-04T19:36:00Z">
        <w:r w:rsidR="00156C63">
          <w:rPr>
            <w:rFonts w:hint="eastAsia"/>
            <w:sz w:val="24"/>
            <w:szCs w:val="24"/>
          </w:rPr>
          <w:t>第二个问题是和大家分享一下我个人对于国家开放大学揭牌的理解。</w:t>
        </w:r>
      </w:ins>
      <w:r w:rsidR="00A16E82">
        <w:rPr>
          <w:rFonts w:hint="eastAsia"/>
          <w:sz w:val="24"/>
          <w:szCs w:val="24"/>
        </w:rPr>
        <w:t>我认为</w:t>
      </w:r>
      <w:r w:rsidR="001401BB" w:rsidRPr="001401BB">
        <w:rPr>
          <w:rFonts w:hint="eastAsia"/>
          <w:sz w:val="24"/>
          <w:szCs w:val="24"/>
        </w:rPr>
        <w:t>国家开放大学</w:t>
      </w:r>
      <w:ins w:id="64" w:author="Kevin" w:date="2012-09-04T19:38:00Z">
        <w:r w:rsidR="00156C63">
          <w:rPr>
            <w:rFonts w:hint="eastAsia"/>
            <w:sz w:val="24"/>
            <w:szCs w:val="24"/>
          </w:rPr>
          <w:t>、</w:t>
        </w:r>
      </w:ins>
      <w:ins w:id="65" w:author="Liu" w:date="2012-09-05T14:39:00Z">
        <w:r w:rsidR="00197171">
          <w:rPr>
            <w:rFonts w:hint="eastAsia"/>
            <w:sz w:val="24"/>
            <w:szCs w:val="24"/>
          </w:rPr>
          <w:t>北京</w:t>
        </w:r>
      </w:ins>
      <w:ins w:id="66" w:author="Kevin" w:date="2012-09-04T19:38:00Z">
        <w:del w:id="67" w:author="Liu" w:date="2012-09-05T14:39:00Z">
          <w:r w:rsidR="00156C63" w:rsidDel="00197171">
            <w:rPr>
              <w:rFonts w:hint="eastAsia"/>
              <w:sz w:val="24"/>
              <w:szCs w:val="24"/>
            </w:rPr>
            <w:delText>上海</w:delText>
          </w:r>
        </w:del>
        <w:r w:rsidR="00156C63">
          <w:rPr>
            <w:rFonts w:hint="eastAsia"/>
            <w:sz w:val="24"/>
            <w:szCs w:val="24"/>
          </w:rPr>
          <w:t>开放大学以及</w:t>
        </w:r>
      </w:ins>
      <w:ins w:id="68" w:author="Liu" w:date="2012-09-05T14:39:00Z">
        <w:r w:rsidR="00197171">
          <w:rPr>
            <w:rFonts w:hint="eastAsia"/>
            <w:sz w:val="24"/>
            <w:szCs w:val="24"/>
          </w:rPr>
          <w:t>上海</w:t>
        </w:r>
      </w:ins>
      <w:ins w:id="69" w:author="Kevin" w:date="2012-09-04T19:38:00Z">
        <w:del w:id="70" w:author="Liu" w:date="2012-09-05T14:39:00Z">
          <w:r w:rsidR="00156C63" w:rsidDel="00197171">
            <w:rPr>
              <w:rFonts w:hint="eastAsia"/>
              <w:sz w:val="24"/>
              <w:szCs w:val="24"/>
            </w:rPr>
            <w:delText>北京</w:delText>
          </w:r>
        </w:del>
        <w:r w:rsidR="00156C63">
          <w:rPr>
            <w:rFonts w:hint="eastAsia"/>
            <w:sz w:val="24"/>
            <w:szCs w:val="24"/>
          </w:rPr>
          <w:t>开放大学</w:t>
        </w:r>
      </w:ins>
      <w:r w:rsidR="00761CC0">
        <w:rPr>
          <w:rFonts w:hint="eastAsia"/>
          <w:sz w:val="24"/>
          <w:szCs w:val="24"/>
        </w:rPr>
        <w:t>的揭牌</w:t>
      </w:r>
      <w:del w:id="71" w:author="Kevin" w:date="2012-09-04T19:39:00Z">
        <w:r w:rsidR="00761CC0" w:rsidDel="00156C63">
          <w:rPr>
            <w:rFonts w:hint="eastAsia"/>
            <w:sz w:val="24"/>
            <w:szCs w:val="24"/>
          </w:rPr>
          <w:delText>，</w:delText>
        </w:r>
        <w:r w:rsidR="006C0861" w:rsidRPr="00C36804" w:rsidDel="00156C63">
          <w:rPr>
            <w:rFonts w:hint="eastAsia"/>
            <w:sz w:val="24"/>
            <w:szCs w:val="24"/>
          </w:rPr>
          <w:delText>包</w:delText>
        </w:r>
        <w:r w:rsidR="00C813AE" w:rsidDel="00156C63">
          <w:rPr>
            <w:rFonts w:hint="eastAsia"/>
            <w:sz w:val="24"/>
            <w:szCs w:val="24"/>
          </w:rPr>
          <w:delText>括</w:delText>
        </w:r>
        <w:r w:rsidR="006C0861" w:rsidRPr="00C36804" w:rsidDel="00156C63">
          <w:rPr>
            <w:rFonts w:hint="eastAsia"/>
            <w:sz w:val="24"/>
            <w:szCs w:val="24"/>
          </w:rPr>
          <w:delText>两所中心城市，</w:delText>
        </w:r>
        <w:r w:rsidR="00761CC0" w:rsidDel="00156C63">
          <w:rPr>
            <w:rFonts w:hint="eastAsia"/>
            <w:sz w:val="24"/>
            <w:szCs w:val="24"/>
          </w:rPr>
          <w:delText>北京和上海开放大学的揭牌</w:delText>
        </w:r>
      </w:del>
      <w:r w:rsidR="00C813AE">
        <w:rPr>
          <w:rFonts w:hint="eastAsia"/>
          <w:sz w:val="24"/>
          <w:szCs w:val="24"/>
        </w:rPr>
        <w:t>体现了</w:t>
      </w:r>
      <w:ins w:id="72" w:author="Kevin" w:date="2012-09-04T19:40:00Z">
        <w:r w:rsidR="00896EB5">
          <w:rPr>
            <w:rFonts w:hint="eastAsia"/>
            <w:sz w:val="24"/>
            <w:szCs w:val="24"/>
          </w:rPr>
          <w:t>中国社会发展进程中时代</w:t>
        </w:r>
      </w:ins>
      <w:r w:rsidR="006C0861" w:rsidRPr="00C36804">
        <w:rPr>
          <w:rFonts w:hint="eastAsia"/>
          <w:sz w:val="24"/>
          <w:szCs w:val="24"/>
        </w:rPr>
        <w:t>变革</w:t>
      </w:r>
      <w:del w:id="73" w:author="Kevin" w:date="2012-09-04T19:41:00Z">
        <w:r w:rsidR="006C0861" w:rsidRPr="00C36804" w:rsidDel="00896EB5">
          <w:rPr>
            <w:rFonts w:hint="eastAsia"/>
            <w:sz w:val="24"/>
            <w:szCs w:val="24"/>
          </w:rPr>
          <w:delText>时代</w:delText>
        </w:r>
      </w:del>
      <w:r w:rsidR="00C813AE">
        <w:rPr>
          <w:rFonts w:hint="eastAsia"/>
          <w:sz w:val="24"/>
          <w:szCs w:val="24"/>
        </w:rPr>
        <w:t>的特点</w:t>
      </w:r>
      <w:r w:rsidR="006C0861" w:rsidRPr="00C36804">
        <w:rPr>
          <w:rFonts w:hint="eastAsia"/>
          <w:sz w:val="24"/>
          <w:szCs w:val="24"/>
        </w:rPr>
        <w:t>，</w:t>
      </w:r>
      <w:del w:id="74" w:author="Kevin" w:date="2012-09-04T19:41:00Z">
        <w:r w:rsidR="001401BB" w:rsidDel="00896EB5">
          <w:rPr>
            <w:rFonts w:hint="eastAsia"/>
            <w:sz w:val="24"/>
            <w:szCs w:val="24"/>
          </w:rPr>
          <w:delText>这</w:delText>
        </w:r>
        <w:r w:rsidR="00761CC0" w:rsidDel="00896EB5">
          <w:rPr>
            <w:rFonts w:hint="eastAsia"/>
            <w:sz w:val="24"/>
            <w:szCs w:val="24"/>
          </w:rPr>
          <w:delText>是</w:delText>
        </w:r>
        <w:r w:rsidR="006C0861" w:rsidRPr="00C36804" w:rsidDel="00896EB5">
          <w:rPr>
            <w:rFonts w:hint="eastAsia"/>
            <w:sz w:val="24"/>
            <w:szCs w:val="24"/>
          </w:rPr>
          <w:delText>中国</w:delText>
        </w:r>
        <w:r w:rsidR="00761CC0" w:rsidDel="00896EB5">
          <w:rPr>
            <w:rFonts w:hint="eastAsia"/>
            <w:sz w:val="24"/>
            <w:szCs w:val="24"/>
          </w:rPr>
          <w:delText>社会</w:delText>
        </w:r>
        <w:r w:rsidR="006C0861" w:rsidRPr="00C36804" w:rsidDel="00896EB5">
          <w:rPr>
            <w:rFonts w:hint="eastAsia"/>
            <w:sz w:val="24"/>
            <w:szCs w:val="24"/>
          </w:rPr>
          <w:delText>发展进程</w:delText>
        </w:r>
        <w:r w:rsidR="001401BB" w:rsidDel="00896EB5">
          <w:rPr>
            <w:rFonts w:hint="eastAsia"/>
            <w:sz w:val="24"/>
            <w:szCs w:val="24"/>
          </w:rPr>
          <w:delText>（</w:delText>
        </w:r>
        <w:r w:rsidR="00761CC0" w:rsidDel="00896EB5">
          <w:rPr>
            <w:rFonts w:hint="eastAsia"/>
            <w:sz w:val="24"/>
            <w:szCs w:val="24"/>
          </w:rPr>
          <w:delText>在我们这个领域当中体现</w:delText>
        </w:r>
        <w:r w:rsidR="001401BB" w:rsidDel="00896EB5">
          <w:rPr>
            <w:rFonts w:hint="eastAsia"/>
            <w:sz w:val="24"/>
            <w:szCs w:val="24"/>
          </w:rPr>
          <w:delText>的</w:delText>
        </w:r>
        <w:r w:rsidR="00761CC0" w:rsidDel="00896EB5">
          <w:rPr>
            <w:rFonts w:hint="eastAsia"/>
            <w:sz w:val="24"/>
            <w:szCs w:val="24"/>
          </w:rPr>
          <w:delText>是整个中国教育改革的发展进程</w:delText>
        </w:r>
        <w:r w:rsidR="001401BB" w:rsidDel="00896EB5">
          <w:rPr>
            <w:rFonts w:hint="eastAsia"/>
            <w:sz w:val="24"/>
            <w:szCs w:val="24"/>
          </w:rPr>
          <w:delText>）中的变革</w:delText>
        </w:r>
        <w:r w:rsidR="00761CC0" w:rsidDel="00896EB5">
          <w:rPr>
            <w:rFonts w:hint="eastAsia"/>
            <w:sz w:val="24"/>
            <w:szCs w:val="24"/>
          </w:rPr>
          <w:delText>，</w:delText>
        </w:r>
      </w:del>
      <w:ins w:id="75" w:author="Kevin" w:date="2012-09-04T19:59:00Z">
        <w:r w:rsidR="00FC45A5">
          <w:rPr>
            <w:rFonts w:hint="eastAsia"/>
            <w:sz w:val="24"/>
            <w:szCs w:val="24"/>
          </w:rPr>
          <w:t>建设</w:t>
        </w:r>
      </w:ins>
      <w:ins w:id="76" w:author="Kevin" w:date="2012-09-04T19:43:00Z">
        <w:r w:rsidR="00896EB5">
          <w:rPr>
            <w:rFonts w:hint="eastAsia"/>
            <w:sz w:val="24"/>
            <w:szCs w:val="24"/>
          </w:rPr>
          <w:t>开发大学</w:t>
        </w:r>
      </w:ins>
      <w:ins w:id="77" w:author="Kevin" w:date="2012-09-04T19:41:00Z">
        <w:r w:rsidR="00896EB5">
          <w:rPr>
            <w:rFonts w:hint="eastAsia"/>
            <w:sz w:val="24"/>
            <w:szCs w:val="24"/>
          </w:rPr>
          <w:t>的</w:t>
        </w:r>
      </w:ins>
      <w:ins w:id="78" w:author="Kevin" w:date="2012-09-04T19:42:00Z">
        <w:r w:rsidR="00896EB5">
          <w:rPr>
            <w:rFonts w:hint="eastAsia"/>
            <w:sz w:val="24"/>
            <w:szCs w:val="24"/>
          </w:rPr>
          <w:t>源动力</w:t>
        </w:r>
      </w:ins>
      <w:r w:rsidR="00C813AE">
        <w:rPr>
          <w:rFonts w:hint="eastAsia"/>
          <w:sz w:val="24"/>
          <w:szCs w:val="24"/>
        </w:rPr>
        <w:t>来源于</w:t>
      </w:r>
      <w:r w:rsidR="00761CC0">
        <w:rPr>
          <w:rFonts w:hint="eastAsia"/>
          <w:sz w:val="24"/>
          <w:szCs w:val="24"/>
        </w:rPr>
        <w:t>广播</w:t>
      </w:r>
      <w:r w:rsidR="006C0861" w:rsidRPr="00C36804">
        <w:rPr>
          <w:rFonts w:hint="eastAsia"/>
          <w:sz w:val="24"/>
          <w:szCs w:val="24"/>
        </w:rPr>
        <w:t>电</w:t>
      </w:r>
      <w:r w:rsidR="00761CC0">
        <w:rPr>
          <w:rFonts w:hint="eastAsia"/>
          <w:sz w:val="24"/>
          <w:szCs w:val="24"/>
        </w:rPr>
        <w:t>视</w:t>
      </w:r>
      <w:r w:rsidR="006C0861" w:rsidRPr="00C36804">
        <w:rPr>
          <w:rFonts w:hint="eastAsia"/>
          <w:sz w:val="24"/>
          <w:szCs w:val="24"/>
        </w:rPr>
        <w:t>大</w:t>
      </w:r>
      <w:r w:rsidR="00761CC0">
        <w:rPr>
          <w:rFonts w:hint="eastAsia"/>
          <w:sz w:val="24"/>
          <w:szCs w:val="24"/>
        </w:rPr>
        <w:t>学经过</w:t>
      </w:r>
      <w:r w:rsidR="006C0861" w:rsidRPr="00C36804">
        <w:rPr>
          <w:rFonts w:hint="eastAsia"/>
          <w:sz w:val="24"/>
          <w:szCs w:val="24"/>
        </w:rPr>
        <w:t>30</w:t>
      </w:r>
      <w:r w:rsidR="00761CC0">
        <w:rPr>
          <w:rFonts w:hint="eastAsia"/>
          <w:sz w:val="24"/>
          <w:szCs w:val="24"/>
        </w:rPr>
        <w:t>多</w:t>
      </w:r>
      <w:r w:rsidR="006C0861" w:rsidRPr="00C36804">
        <w:rPr>
          <w:rFonts w:hint="eastAsia"/>
          <w:sz w:val="24"/>
          <w:szCs w:val="24"/>
        </w:rPr>
        <w:t>年</w:t>
      </w:r>
      <w:r w:rsidR="00761CC0">
        <w:rPr>
          <w:rFonts w:hint="eastAsia"/>
          <w:sz w:val="24"/>
          <w:szCs w:val="24"/>
        </w:rPr>
        <w:t>的</w:t>
      </w:r>
      <w:r w:rsidR="006C0861" w:rsidRPr="00C36804">
        <w:rPr>
          <w:rFonts w:hint="eastAsia"/>
          <w:sz w:val="24"/>
          <w:szCs w:val="24"/>
        </w:rPr>
        <w:t>发展</w:t>
      </w:r>
      <w:r w:rsidR="00761CC0">
        <w:rPr>
          <w:rFonts w:hint="eastAsia"/>
          <w:sz w:val="24"/>
          <w:szCs w:val="24"/>
        </w:rPr>
        <w:t>之后自身</w:t>
      </w:r>
      <w:r w:rsidR="001401BB">
        <w:rPr>
          <w:rFonts w:hint="eastAsia"/>
          <w:sz w:val="24"/>
          <w:szCs w:val="24"/>
        </w:rPr>
        <w:t>提出</w:t>
      </w:r>
      <w:r w:rsidR="00761CC0">
        <w:rPr>
          <w:rFonts w:hint="eastAsia"/>
          <w:sz w:val="24"/>
          <w:szCs w:val="24"/>
        </w:rPr>
        <w:t>的变革需求，</w:t>
      </w:r>
      <w:r w:rsidR="00C813AE">
        <w:rPr>
          <w:rFonts w:hint="eastAsia"/>
          <w:sz w:val="24"/>
          <w:szCs w:val="24"/>
        </w:rPr>
        <w:t>这个需求的核心内容是</w:t>
      </w:r>
      <w:r w:rsidR="00761CC0">
        <w:rPr>
          <w:rFonts w:hint="eastAsia"/>
          <w:sz w:val="24"/>
          <w:szCs w:val="24"/>
        </w:rPr>
        <w:t>要在新的形式下</w:t>
      </w:r>
      <w:del w:id="79" w:author="Liu" w:date="2012-09-05T14:40:00Z">
        <w:r w:rsidR="00761CC0" w:rsidDel="00197171">
          <w:rPr>
            <w:rFonts w:hint="eastAsia"/>
            <w:sz w:val="24"/>
            <w:szCs w:val="24"/>
          </w:rPr>
          <w:delText>如何</w:delText>
        </w:r>
      </w:del>
      <w:r w:rsidR="00761CC0">
        <w:rPr>
          <w:rFonts w:hint="eastAsia"/>
          <w:sz w:val="24"/>
          <w:szCs w:val="24"/>
        </w:rPr>
        <w:t>更快更好的</w:t>
      </w:r>
      <w:del w:id="80" w:author="Liu" w:date="2012-09-05T14:40:00Z">
        <w:r w:rsidR="00761CC0" w:rsidDel="00197171">
          <w:rPr>
            <w:rFonts w:hint="eastAsia"/>
            <w:sz w:val="24"/>
            <w:szCs w:val="24"/>
          </w:rPr>
          <w:delText>得到</w:delText>
        </w:r>
      </w:del>
      <w:r w:rsidR="00761CC0">
        <w:rPr>
          <w:rFonts w:hint="eastAsia"/>
          <w:sz w:val="24"/>
          <w:szCs w:val="24"/>
        </w:rPr>
        <w:t>发展</w:t>
      </w:r>
      <w:ins w:id="81" w:author="Liu" w:date="2012-09-05T14:40:00Z">
        <w:r w:rsidR="00197171">
          <w:rPr>
            <w:rFonts w:hint="eastAsia"/>
            <w:sz w:val="24"/>
            <w:szCs w:val="24"/>
          </w:rPr>
          <w:t>广播电视大学</w:t>
        </w:r>
      </w:ins>
      <w:r w:rsidR="001401BB">
        <w:rPr>
          <w:rFonts w:hint="eastAsia"/>
          <w:sz w:val="24"/>
          <w:szCs w:val="24"/>
        </w:rPr>
        <w:t>。</w:t>
      </w:r>
      <w:ins w:id="82" w:author="Kevin" w:date="2012-09-04T19:47:00Z">
        <w:del w:id="83" w:author="Liu" w:date="2012-09-05T14:40:00Z">
          <w:r w:rsidR="00896EB5" w:rsidDel="00197171">
            <w:rPr>
              <w:rFonts w:hint="eastAsia"/>
              <w:sz w:val="24"/>
              <w:szCs w:val="24"/>
            </w:rPr>
            <w:delText xml:space="preserve"> </w:delText>
          </w:r>
        </w:del>
      </w:ins>
      <w:del w:id="84" w:author="Kevin" w:date="2012-09-04T19:47:00Z">
        <w:r w:rsidR="00761CC0" w:rsidDel="00896EB5">
          <w:rPr>
            <w:rFonts w:hint="eastAsia"/>
            <w:sz w:val="24"/>
            <w:szCs w:val="24"/>
          </w:rPr>
          <w:delText>当然，怎么理解</w:delText>
        </w:r>
        <w:r w:rsidR="006C0861" w:rsidRPr="00C36804" w:rsidDel="00896EB5">
          <w:rPr>
            <w:rFonts w:hint="eastAsia"/>
            <w:sz w:val="24"/>
            <w:szCs w:val="24"/>
          </w:rPr>
          <w:delText>，</w:delText>
        </w:r>
        <w:r w:rsidR="00761CC0" w:rsidDel="00896EB5">
          <w:rPr>
            <w:rFonts w:hint="eastAsia"/>
            <w:sz w:val="24"/>
            <w:szCs w:val="24"/>
          </w:rPr>
          <w:delText>大家</w:delText>
        </w:r>
        <w:r w:rsidR="006C0861" w:rsidRPr="00C36804" w:rsidDel="00896EB5">
          <w:rPr>
            <w:rFonts w:hint="eastAsia"/>
            <w:sz w:val="24"/>
            <w:szCs w:val="24"/>
          </w:rPr>
          <w:delText>可从不同角度来看，变革时代</w:delText>
        </w:r>
        <w:r w:rsidR="00761CC0" w:rsidDel="00896EB5">
          <w:rPr>
            <w:rFonts w:hint="eastAsia"/>
            <w:sz w:val="24"/>
            <w:szCs w:val="24"/>
          </w:rPr>
          <w:delText>如果还要</w:delText>
        </w:r>
        <w:r w:rsidR="006C0861" w:rsidRPr="00C36804" w:rsidDel="00896EB5">
          <w:rPr>
            <w:rFonts w:hint="eastAsia"/>
            <w:sz w:val="24"/>
            <w:szCs w:val="24"/>
          </w:rPr>
          <w:delText>下注角，</w:delText>
        </w:r>
        <w:r w:rsidR="00761CC0" w:rsidDel="00896EB5">
          <w:rPr>
            <w:rFonts w:hint="eastAsia"/>
            <w:sz w:val="24"/>
            <w:szCs w:val="24"/>
          </w:rPr>
          <w:delText>除了大背景之外，从我们自身来讲，</w:delText>
        </w:r>
        <w:r w:rsidR="00DB08E6" w:rsidRPr="00DB08E6" w:rsidDel="00896EB5">
          <w:rPr>
            <w:rFonts w:hint="eastAsia"/>
            <w:sz w:val="24"/>
            <w:szCs w:val="24"/>
          </w:rPr>
          <w:delText>这个</w:delText>
        </w:r>
        <w:r w:rsidR="00761CC0" w:rsidDel="00896EB5">
          <w:rPr>
            <w:rFonts w:hint="eastAsia"/>
            <w:sz w:val="24"/>
            <w:szCs w:val="24"/>
          </w:rPr>
          <w:delText>变革时代是一个</w:delText>
        </w:r>
      </w:del>
      <w:ins w:id="85" w:author="Kevin" w:date="2012-09-04T19:47:00Z">
        <w:r w:rsidR="00896EB5">
          <w:rPr>
            <w:rFonts w:hint="eastAsia"/>
            <w:sz w:val="24"/>
            <w:szCs w:val="24"/>
          </w:rPr>
          <w:t>我们身处于</w:t>
        </w:r>
      </w:ins>
      <w:r w:rsidR="00DB08E6">
        <w:rPr>
          <w:rFonts w:hint="eastAsia"/>
          <w:sz w:val="24"/>
          <w:szCs w:val="24"/>
        </w:rPr>
        <w:t>“</w:t>
      </w:r>
      <w:r w:rsidR="006C0861" w:rsidRPr="00C36804">
        <w:rPr>
          <w:rFonts w:hint="eastAsia"/>
          <w:sz w:val="24"/>
          <w:szCs w:val="24"/>
        </w:rPr>
        <w:t>战略转型期</w:t>
      </w:r>
      <w:r w:rsidR="00DB08E6">
        <w:rPr>
          <w:rFonts w:hint="eastAsia"/>
          <w:sz w:val="24"/>
          <w:szCs w:val="24"/>
        </w:rPr>
        <w:t>”</w:t>
      </w:r>
      <w:ins w:id="86" w:author="Kevin" w:date="2012-09-04T19:47:00Z">
        <w:r w:rsidR="00896EB5">
          <w:rPr>
            <w:rFonts w:hint="eastAsia"/>
            <w:sz w:val="24"/>
            <w:szCs w:val="24"/>
          </w:rPr>
          <w:t>的变革时代</w:t>
        </w:r>
      </w:ins>
      <w:del w:id="87" w:author="Kevin" w:date="2012-09-04T19:47:00Z">
        <w:r w:rsidR="006C0861" w:rsidRPr="00C36804" w:rsidDel="00896EB5">
          <w:rPr>
            <w:rFonts w:hint="eastAsia"/>
            <w:sz w:val="24"/>
            <w:szCs w:val="24"/>
          </w:rPr>
          <w:delText>，</w:delText>
        </w:r>
      </w:del>
      <w:del w:id="88" w:author="Kevin" w:date="2012-09-04T19:48:00Z">
        <w:r w:rsidR="001852AE" w:rsidDel="00896EB5">
          <w:rPr>
            <w:rFonts w:hint="eastAsia"/>
            <w:sz w:val="24"/>
            <w:szCs w:val="24"/>
          </w:rPr>
          <w:delText>还有一句话是这个变革时代</w:delText>
        </w:r>
        <w:r w:rsidR="006C0861" w:rsidRPr="00C36804" w:rsidDel="00896EB5">
          <w:rPr>
            <w:rFonts w:hint="eastAsia"/>
            <w:sz w:val="24"/>
            <w:szCs w:val="24"/>
          </w:rPr>
          <w:delText>是</w:delText>
        </w:r>
        <w:r w:rsidR="00DB08E6" w:rsidDel="00896EB5">
          <w:rPr>
            <w:rFonts w:hint="eastAsia"/>
            <w:sz w:val="24"/>
            <w:szCs w:val="24"/>
          </w:rPr>
          <w:delText>“</w:delText>
        </w:r>
        <w:r w:rsidR="006C0861" w:rsidRPr="00C36804" w:rsidDel="00896EB5">
          <w:rPr>
            <w:rFonts w:hint="eastAsia"/>
            <w:sz w:val="24"/>
            <w:szCs w:val="24"/>
          </w:rPr>
          <w:delText>改革</w:delText>
        </w:r>
        <w:r w:rsidR="00C813AE" w:rsidDel="00896EB5">
          <w:rPr>
            <w:rFonts w:hint="eastAsia"/>
            <w:sz w:val="24"/>
            <w:szCs w:val="24"/>
          </w:rPr>
          <w:delText>阵痛</w:delText>
        </w:r>
        <w:r w:rsidR="006C0861" w:rsidRPr="00C36804" w:rsidDel="00896EB5">
          <w:rPr>
            <w:rFonts w:hint="eastAsia"/>
            <w:sz w:val="24"/>
            <w:szCs w:val="24"/>
          </w:rPr>
          <w:delText>期</w:delText>
        </w:r>
        <w:r w:rsidR="00DB08E6" w:rsidDel="00896EB5">
          <w:rPr>
            <w:rFonts w:hint="eastAsia"/>
            <w:sz w:val="24"/>
            <w:szCs w:val="24"/>
          </w:rPr>
          <w:delText>”</w:delText>
        </w:r>
        <w:r w:rsidR="006C0861" w:rsidRPr="00C36804" w:rsidDel="00896EB5">
          <w:rPr>
            <w:rFonts w:hint="eastAsia"/>
            <w:sz w:val="24"/>
            <w:szCs w:val="24"/>
          </w:rPr>
          <w:delText>，</w:delText>
        </w:r>
      </w:del>
      <w:del w:id="89" w:author="Kevin" w:date="2012-09-04T19:45:00Z">
        <w:r w:rsidR="006C0861" w:rsidRPr="00C36804" w:rsidDel="00896EB5">
          <w:rPr>
            <w:rFonts w:hint="eastAsia"/>
            <w:sz w:val="24"/>
            <w:szCs w:val="24"/>
          </w:rPr>
          <w:delText>不只是简单的换名称</w:delText>
        </w:r>
        <w:r w:rsidR="001852AE" w:rsidDel="00896EB5">
          <w:rPr>
            <w:rFonts w:hint="eastAsia"/>
            <w:sz w:val="24"/>
            <w:szCs w:val="24"/>
          </w:rPr>
          <w:delText>或挂牌</w:delText>
        </w:r>
        <w:r w:rsidR="00C813AE" w:rsidDel="00896EB5">
          <w:rPr>
            <w:rFonts w:hint="eastAsia"/>
            <w:sz w:val="24"/>
            <w:szCs w:val="24"/>
          </w:rPr>
          <w:delText>子</w:delText>
        </w:r>
        <w:r w:rsidR="00DB08E6" w:rsidDel="00896EB5">
          <w:rPr>
            <w:rFonts w:hint="eastAsia"/>
            <w:sz w:val="24"/>
            <w:szCs w:val="24"/>
          </w:rPr>
          <w:delText>，</w:delText>
        </w:r>
        <w:r w:rsidR="006C0861" w:rsidRPr="00C36804" w:rsidDel="00896EB5">
          <w:rPr>
            <w:rFonts w:hint="eastAsia"/>
            <w:sz w:val="24"/>
            <w:szCs w:val="24"/>
          </w:rPr>
          <w:delText>是在电大基础上建立开放大学</w:delText>
        </w:r>
        <w:r w:rsidR="00DB08E6" w:rsidDel="00896EB5">
          <w:rPr>
            <w:rFonts w:hint="eastAsia"/>
            <w:sz w:val="24"/>
            <w:szCs w:val="24"/>
          </w:rPr>
          <w:delText>。</w:delText>
        </w:r>
      </w:del>
      <w:del w:id="90" w:author="Kevin" w:date="2012-09-04T19:48:00Z">
        <w:r w:rsidR="001852AE" w:rsidDel="00896EB5">
          <w:rPr>
            <w:rFonts w:hint="eastAsia"/>
            <w:sz w:val="24"/>
            <w:szCs w:val="24"/>
          </w:rPr>
          <w:delText>现在大家都强调是</w:delText>
        </w:r>
        <w:r w:rsidR="006C0861" w:rsidRPr="00C36804" w:rsidDel="00896EB5">
          <w:rPr>
            <w:rFonts w:hint="eastAsia"/>
            <w:sz w:val="24"/>
            <w:szCs w:val="24"/>
          </w:rPr>
          <w:delText>战略转型</w:delText>
        </w:r>
      </w:del>
      <w:r w:rsidR="006C0861" w:rsidRPr="00C36804">
        <w:rPr>
          <w:rFonts w:hint="eastAsia"/>
          <w:sz w:val="24"/>
          <w:szCs w:val="24"/>
        </w:rPr>
        <w:t>，</w:t>
      </w:r>
      <w:del w:id="91" w:author="Kevin" w:date="2012-09-04T19:48:00Z">
        <w:r w:rsidR="001852AE" w:rsidDel="00896EB5">
          <w:rPr>
            <w:rFonts w:hint="eastAsia"/>
            <w:sz w:val="24"/>
            <w:szCs w:val="24"/>
          </w:rPr>
          <w:delText>这个</w:delText>
        </w:r>
      </w:del>
      <w:ins w:id="92" w:author="Kevin" w:date="2012-09-04T19:48:00Z">
        <w:r w:rsidR="00896EB5">
          <w:rPr>
            <w:rFonts w:hint="eastAsia"/>
            <w:sz w:val="24"/>
            <w:szCs w:val="24"/>
          </w:rPr>
          <w:t>“</w:t>
        </w:r>
      </w:ins>
      <w:r w:rsidR="001852AE">
        <w:rPr>
          <w:rFonts w:hint="eastAsia"/>
          <w:sz w:val="24"/>
          <w:szCs w:val="24"/>
        </w:rPr>
        <w:t>战略转型</w:t>
      </w:r>
      <w:ins w:id="93" w:author="Kevin" w:date="2012-09-04T19:48:00Z">
        <w:r w:rsidR="00896EB5">
          <w:rPr>
            <w:rFonts w:hint="eastAsia"/>
            <w:sz w:val="24"/>
            <w:szCs w:val="24"/>
          </w:rPr>
          <w:t>”</w:t>
        </w:r>
      </w:ins>
      <w:del w:id="94" w:author="Kevin" w:date="2012-09-04T19:59:00Z">
        <w:r w:rsidR="001852AE" w:rsidDel="0010235F">
          <w:rPr>
            <w:rFonts w:hint="eastAsia"/>
            <w:sz w:val="24"/>
            <w:szCs w:val="24"/>
          </w:rPr>
          <w:delText>确实</w:delText>
        </w:r>
      </w:del>
      <w:r w:rsidR="00B625F9">
        <w:rPr>
          <w:rFonts w:hint="eastAsia"/>
          <w:sz w:val="24"/>
          <w:szCs w:val="24"/>
        </w:rPr>
        <w:t>意味着</w:t>
      </w:r>
      <w:r w:rsidR="001852AE">
        <w:rPr>
          <w:rFonts w:hint="eastAsia"/>
          <w:sz w:val="24"/>
          <w:szCs w:val="24"/>
        </w:rPr>
        <w:t>全方位的、深层次的变化，</w:t>
      </w:r>
      <w:r w:rsidR="006C0861" w:rsidRPr="00C36804">
        <w:rPr>
          <w:rFonts w:hint="eastAsia"/>
          <w:sz w:val="24"/>
          <w:szCs w:val="24"/>
        </w:rPr>
        <w:t>是整个社会变革和中国教育改革</w:t>
      </w:r>
      <w:r w:rsidR="001852AE">
        <w:rPr>
          <w:rFonts w:hint="eastAsia"/>
          <w:sz w:val="24"/>
          <w:szCs w:val="24"/>
        </w:rPr>
        <w:t>发展的一个重要</w:t>
      </w:r>
      <w:r w:rsidR="001852AE">
        <w:rPr>
          <w:rFonts w:hint="eastAsia"/>
          <w:sz w:val="24"/>
          <w:szCs w:val="24"/>
        </w:rPr>
        <w:lastRenderedPageBreak/>
        <w:t>组成部分</w:t>
      </w:r>
      <w:r w:rsidR="00C813AE">
        <w:rPr>
          <w:rFonts w:hint="eastAsia"/>
          <w:sz w:val="24"/>
          <w:szCs w:val="24"/>
        </w:rPr>
        <w:t>。</w:t>
      </w:r>
      <w:r w:rsidR="00B625F9">
        <w:rPr>
          <w:rFonts w:hint="eastAsia"/>
          <w:sz w:val="24"/>
          <w:szCs w:val="24"/>
        </w:rPr>
        <w:t>我们这个领域的改革对于整个</w:t>
      </w:r>
      <w:ins w:id="95" w:author="Kevin" w:date="2012-09-04T19:49:00Z">
        <w:r w:rsidR="00896EB5">
          <w:rPr>
            <w:rFonts w:hint="eastAsia"/>
            <w:sz w:val="24"/>
            <w:szCs w:val="24"/>
          </w:rPr>
          <w:t>中国的</w:t>
        </w:r>
      </w:ins>
      <w:r w:rsidR="00B625F9">
        <w:rPr>
          <w:rFonts w:hint="eastAsia"/>
          <w:sz w:val="24"/>
          <w:szCs w:val="24"/>
        </w:rPr>
        <w:t>教育改革发展，有可能</w:t>
      </w:r>
      <w:del w:id="96" w:author="Kevin" w:date="2012-09-04T19:49:00Z">
        <w:r w:rsidR="00C813AE" w:rsidDel="0010235F">
          <w:rPr>
            <w:rFonts w:hint="eastAsia"/>
            <w:sz w:val="24"/>
            <w:szCs w:val="24"/>
          </w:rPr>
          <w:delText>在</w:delText>
        </w:r>
        <w:r w:rsidR="00DB08E6" w:rsidDel="0010235F">
          <w:rPr>
            <w:rFonts w:hint="eastAsia"/>
            <w:sz w:val="24"/>
            <w:szCs w:val="24"/>
          </w:rPr>
          <w:delText>某</w:delText>
        </w:r>
        <w:r w:rsidR="00282E51" w:rsidDel="0010235F">
          <w:rPr>
            <w:rFonts w:hint="eastAsia"/>
            <w:sz w:val="24"/>
            <w:szCs w:val="24"/>
          </w:rPr>
          <w:delText>些方面</w:delText>
        </w:r>
        <w:r w:rsidR="00B625F9" w:rsidDel="0010235F">
          <w:rPr>
            <w:rFonts w:hint="eastAsia"/>
            <w:sz w:val="24"/>
            <w:szCs w:val="24"/>
          </w:rPr>
          <w:delText>也会</w:delText>
        </w:r>
        <w:r w:rsidR="00DB08E6" w:rsidDel="0010235F">
          <w:rPr>
            <w:rFonts w:hint="eastAsia"/>
            <w:sz w:val="24"/>
            <w:szCs w:val="24"/>
          </w:rPr>
          <w:delText>起到</w:delText>
        </w:r>
        <w:r w:rsidR="00282E51" w:rsidDel="0010235F">
          <w:rPr>
            <w:rFonts w:hint="eastAsia"/>
            <w:sz w:val="24"/>
            <w:szCs w:val="24"/>
          </w:rPr>
          <w:delText>能动的</w:delText>
        </w:r>
      </w:del>
      <w:ins w:id="97" w:author="Kevin" w:date="2012-09-04T19:49:00Z">
        <w:r w:rsidR="0010235F">
          <w:rPr>
            <w:rFonts w:hint="eastAsia"/>
            <w:sz w:val="24"/>
            <w:szCs w:val="24"/>
          </w:rPr>
          <w:t>会起到极大的</w:t>
        </w:r>
      </w:ins>
      <w:r w:rsidR="00282E51">
        <w:rPr>
          <w:rFonts w:hint="eastAsia"/>
          <w:sz w:val="24"/>
          <w:szCs w:val="24"/>
        </w:rPr>
        <w:t>促进作用</w:t>
      </w:r>
      <w:r w:rsidR="00C813AE">
        <w:rPr>
          <w:rFonts w:hint="eastAsia"/>
          <w:sz w:val="24"/>
          <w:szCs w:val="24"/>
        </w:rPr>
        <w:t>。</w:t>
      </w:r>
    </w:p>
    <w:p w:rsidR="006C6A02" w:rsidRDefault="00282E51" w:rsidP="00D6642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在战略转型中</w:t>
      </w:r>
      <w:r w:rsidR="00D6642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我</w:t>
      </w:r>
      <w:del w:id="98" w:author="Kevin" w:date="2012-09-04T20:06:00Z">
        <w:r w:rsidDel="00FC45A5">
          <w:rPr>
            <w:rFonts w:hint="eastAsia"/>
            <w:sz w:val="24"/>
            <w:szCs w:val="24"/>
          </w:rPr>
          <w:delText>个人</w:delText>
        </w:r>
      </w:del>
      <w:r>
        <w:rPr>
          <w:rFonts w:hint="eastAsia"/>
          <w:sz w:val="24"/>
          <w:szCs w:val="24"/>
        </w:rPr>
        <w:t>认为最</w:t>
      </w:r>
      <w:r w:rsidR="006C0861" w:rsidRPr="00C36804">
        <w:rPr>
          <w:rFonts w:hint="eastAsia"/>
          <w:sz w:val="24"/>
          <w:szCs w:val="24"/>
        </w:rPr>
        <w:t>重要的是两个聚集点</w:t>
      </w:r>
      <w:r w:rsidR="006C6A02">
        <w:rPr>
          <w:rFonts w:hint="eastAsia"/>
          <w:sz w:val="24"/>
          <w:szCs w:val="24"/>
        </w:rPr>
        <w:t>。</w:t>
      </w:r>
      <w:r w:rsidR="00D66424">
        <w:rPr>
          <w:rFonts w:hint="eastAsia"/>
          <w:sz w:val="24"/>
          <w:szCs w:val="24"/>
        </w:rPr>
        <w:t>第一个聚焦点</w:t>
      </w:r>
      <w:r w:rsidR="006C0861" w:rsidRPr="00C36804">
        <w:rPr>
          <w:rFonts w:hint="eastAsia"/>
          <w:sz w:val="24"/>
          <w:szCs w:val="24"/>
        </w:rPr>
        <w:t>是培养模式的创新</w:t>
      </w:r>
      <w:r w:rsidR="00C813AE">
        <w:rPr>
          <w:rFonts w:hint="eastAsia"/>
          <w:sz w:val="24"/>
          <w:szCs w:val="24"/>
        </w:rPr>
        <w:t>。这</w:t>
      </w:r>
      <w:r>
        <w:rPr>
          <w:rFonts w:hint="eastAsia"/>
          <w:sz w:val="24"/>
          <w:szCs w:val="24"/>
        </w:rPr>
        <w:t>里面</w:t>
      </w:r>
      <w:r w:rsidR="006C0861" w:rsidRPr="00C36804">
        <w:rPr>
          <w:rFonts w:hint="eastAsia"/>
          <w:sz w:val="24"/>
          <w:szCs w:val="24"/>
        </w:rPr>
        <w:t>涉及的问题较多，在实践中</w:t>
      </w:r>
      <w:r w:rsidR="00C813AE">
        <w:rPr>
          <w:rFonts w:hint="eastAsia"/>
          <w:sz w:val="24"/>
          <w:szCs w:val="24"/>
        </w:rPr>
        <w:t>要</w:t>
      </w:r>
      <w:r w:rsidR="006C0861" w:rsidRPr="00C36804">
        <w:rPr>
          <w:rFonts w:hint="eastAsia"/>
          <w:sz w:val="24"/>
          <w:szCs w:val="24"/>
        </w:rPr>
        <w:t>回答</w:t>
      </w:r>
      <w:r>
        <w:rPr>
          <w:rFonts w:hint="eastAsia"/>
          <w:sz w:val="24"/>
          <w:szCs w:val="24"/>
        </w:rPr>
        <w:t>五个层次的</w:t>
      </w:r>
      <w:r w:rsidR="006C0861" w:rsidRPr="00C36804">
        <w:rPr>
          <w:rFonts w:hint="eastAsia"/>
          <w:sz w:val="24"/>
          <w:szCs w:val="24"/>
        </w:rPr>
        <w:t>问题，</w:t>
      </w:r>
      <w:r w:rsidR="00D66424">
        <w:rPr>
          <w:rFonts w:hint="eastAsia"/>
          <w:sz w:val="24"/>
          <w:szCs w:val="24"/>
        </w:rPr>
        <w:t>一</w:t>
      </w:r>
      <w:r w:rsidR="00D66424" w:rsidRPr="00D66424">
        <w:rPr>
          <w:rFonts w:hint="eastAsia"/>
          <w:sz w:val="24"/>
          <w:szCs w:val="24"/>
        </w:rPr>
        <w:t>是</w:t>
      </w:r>
      <w:r w:rsidR="006C0861" w:rsidRPr="00C36804"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</w:rPr>
        <w:t>作为一所新型大学，</w:t>
      </w:r>
      <w:del w:id="99" w:author="Kevin" w:date="2012-09-04T20:06:00Z">
        <w:r w:rsidR="006C0861" w:rsidRPr="00C36804" w:rsidDel="00FC45A5">
          <w:rPr>
            <w:rFonts w:hint="eastAsia"/>
            <w:sz w:val="24"/>
            <w:szCs w:val="24"/>
          </w:rPr>
          <w:delText>培养的是什么人，</w:delText>
        </w:r>
      </w:del>
      <w:r w:rsidR="006C0861" w:rsidRPr="00C36804">
        <w:rPr>
          <w:rFonts w:hint="eastAsia"/>
          <w:sz w:val="24"/>
          <w:szCs w:val="24"/>
        </w:rPr>
        <w:t>教育对象</w:t>
      </w:r>
      <w:r w:rsidR="00C813AE">
        <w:rPr>
          <w:rFonts w:hint="eastAsia"/>
          <w:sz w:val="24"/>
          <w:szCs w:val="24"/>
        </w:rPr>
        <w:t>和</w:t>
      </w:r>
      <w:r w:rsidR="006C0861" w:rsidRPr="00C36804">
        <w:rPr>
          <w:rFonts w:hint="eastAsia"/>
          <w:sz w:val="24"/>
          <w:szCs w:val="24"/>
        </w:rPr>
        <w:t>培养目标</w:t>
      </w:r>
      <w:r w:rsidR="00C813AE">
        <w:rPr>
          <w:rFonts w:hint="eastAsia"/>
          <w:sz w:val="24"/>
          <w:szCs w:val="24"/>
        </w:rPr>
        <w:t>是什么</w:t>
      </w:r>
      <w:r>
        <w:rPr>
          <w:rFonts w:hint="eastAsia"/>
          <w:sz w:val="24"/>
          <w:szCs w:val="24"/>
        </w:rPr>
        <w:t>。</w:t>
      </w:r>
      <w:r w:rsidR="006C0861" w:rsidRPr="00C36804">
        <w:rPr>
          <w:rFonts w:hint="eastAsia"/>
          <w:sz w:val="24"/>
          <w:szCs w:val="24"/>
        </w:rPr>
        <w:t>二是谁来培养人</w:t>
      </w:r>
      <w:del w:id="100" w:author="Kevin" w:date="2012-09-04T20:07:00Z">
        <w:r w:rsidR="006C0861" w:rsidRPr="00C36804" w:rsidDel="00FC45A5">
          <w:rPr>
            <w:rFonts w:hint="eastAsia"/>
            <w:sz w:val="24"/>
            <w:szCs w:val="24"/>
          </w:rPr>
          <w:delText>，</w:delText>
        </w:r>
        <w:r w:rsidR="00C570B0" w:rsidDel="00FC45A5">
          <w:rPr>
            <w:rFonts w:hint="eastAsia"/>
            <w:sz w:val="24"/>
            <w:szCs w:val="24"/>
          </w:rPr>
          <w:delText>我们自身作为大学，做为学校，这个理念涉及到学校的功能问题，</w:delText>
        </w:r>
        <w:r w:rsidR="006C0861" w:rsidRPr="00C36804" w:rsidDel="00FC45A5">
          <w:rPr>
            <w:rFonts w:hint="eastAsia"/>
            <w:sz w:val="24"/>
            <w:szCs w:val="24"/>
          </w:rPr>
          <w:delText>涉及到队伍建设问题，</w:delText>
        </w:r>
        <w:r w:rsidR="00D66424" w:rsidRPr="00D66424" w:rsidDel="00FC45A5">
          <w:rPr>
            <w:rFonts w:hint="eastAsia"/>
            <w:sz w:val="24"/>
            <w:szCs w:val="24"/>
          </w:rPr>
          <w:delText>涉及到</w:delText>
        </w:r>
        <w:r w:rsidR="00573FDA" w:rsidDel="00FC45A5">
          <w:rPr>
            <w:rFonts w:hint="eastAsia"/>
            <w:sz w:val="24"/>
            <w:szCs w:val="24"/>
          </w:rPr>
          <w:delText>整合更多更</w:delText>
        </w:r>
        <w:r w:rsidR="00C813AE" w:rsidDel="00FC45A5">
          <w:rPr>
            <w:rFonts w:hint="eastAsia"/>
            <w:sz w:val="24"/>
            <w:szCs w:val="24"/>
          </w:rPr>
          <w:delText>好</w:delText>
        </w:r>
        <w:r w:rsidR="00573FDA" w:rsidDel="00FC45A5">
          <w:rPr>
            <w:rFonts w:hint="eastAsia"/>
            <w:sz w:val="24"/>
            <w:szCs w:val="24"/>
          </w:rPr>
          <w:delText>的教学资源问题，涉及</w:delText>
        </w:r>
        <w:r w:rsidR="006C0861" w:rsidRPr="00C36804" w:rsidDel="00FC45A5">
          <w:rPr>
            <w:rFonts w:hint="eastAsia"/>
            <w:sz w:val="24"/>
            <w:szCs w:val="24"/>
          </w:rPr>
          <w:delText>到与行业</w:delText>
        </w:r>
        <w:r w:rsidR="00573FDA" w:rsidDel="00FC45A5">
          <w:rPr>
            <w:rFonts w:hint="eastAsia"/>
            <w:sz w:val="24"/>
            <w:szCs w:val="24"/>
          </w:rPr>
          <w:delText>、</w:delText>
        </w:r>
        <w:r w:rsidR="006C0861" w:rsidRPr="00C36804" w:rsidDel="00FC45A5">
          <w:rPr>
            <w:rFonts w:hint="eastAsia"/>
            <w:sz w:val="24"/>
            <w:szCs w:val="24"/>
          </w:rPr>
          <w:delText>企业的合作</w:delText>
        </w:r>
        <w:r w:rsidR="00D66424" w:rsidDel="00FC45A5">
          <w:rPr>
            <w:rFonts w:hint="eastAsia"/>
            <w:sz w:val="24"/>
            <w:szCs w:val="24"/>
          </w:rPr>
          <w:delText>问题等等</w:delText>
        </w:r>
      </w:del>
      <w:r w:rsidR="00573FDA">
        <w:rPr>
          <w:rFonts w:hint="eastAsia"/>
          <w:sz w:val="24"/>
          <w:szCs w:val="24"/>
        </w:rPr>
        <w:t>。</w:t>
      </w:r>
      <w:r w:rsidR="006C0861" w:rsidRPr="00C36804">
        <w:rPr>
          <w:rFonts w:hint="eastAsia"/>
          <w:sz w:val="24"/>
          <w:szCs w:val="24"/>
        </w:rPr>
        <w:t>三是我们拿什么来培养人</w:t>
      </w:r>
      <w:del w:id="101" w:author="Kevin" w:date="2012-09-04T20:07:00Z">
        <w:r w:rsidR="006C0861" w:rsidRPr="00C36804" w:rsidDel="00FC45A5">
          <w:rPr>
            <w:rFonts w:hint="eastAsia"/>
            <w:sz w:val="24"/>
            <w:szCs w:val="24"/>
          </w:rPr>
          <w:delText>，</w:delText>
        </w:r>
        <w:r w:rsidR="00D66424" w:rsidRPr="00C36804" w:rsidDel="00FC45A5">
          <w:rPr>
            <w:rFonts w:hint="eastAsia"/>
            <w:sz w:val="24"/>
            <w:szCs w:val="24"/>
          </w:rPr>
          <w:delText>要</w:delText>
        </w:r>
        <w:r w:rsidR="006C0861" w:rsidRPr="00C36804" w:rsidDel="00FC45A5">
          <w:rPr>
            <w:rFonts w:hint="eastAsia"/>
            <w:sz w:val="24"/>
            <w:szCs w:val="24"/>
          </w:rPr>
          <w:delText>建立</w:delText>
        </w:r>
        <w:r w:rsidR="00D51ECE" w:rsidDel="00FC45A5">
          <w:rPr>
            <w:rFonts w:hint="eastAsia"/>
            <w:sz w:val="24"/>
            <w:szCs w:val="24"/>
          </w:rPr>
          <w:delText>平台、建构</w:delText>
        </w:r>
        <w:r w:rsidR="006C0861" w:rsidRPr="00C36804" w:rsidDel="00FC45A5">
          <w:rPr>
            <w:rFonts w:hint="eastAsia"/>
            <w:sz w:val="24"/>
            <w:szCs w:val="24"/>
          </w:rPr>
          <w:delText>学习环境，研究学习资源，</w:delText>
        </w:r>
        <w:r w:rsidR="00D66424" w:rsidDel="00FC45A5">
          <w:rPr>
            <w:rFonts w:hint="eastAsia"/>
            <w:sz w:val="24"/>
            <w:szCs w:val="24"/>
          </w:rPr>
          <w:delText>研究</w:delText>
        </w:r>
        <w:r w:rsidR="006C0861" w:rsidRPr="00C36804" w:rsidDel="00FC45A5">
          <w:rPr>
            <w:rFonts w:hint="eastAsia"/>
            <w:sz w:val="24"/>
            <w:szCs w:val="24"/>
          </w:rPr>
          <w:delText>如何服务于国民终身学习，</w:delText>
        </w:r>
        <w:r w:rsidR="00D51ECE" w:rsidDel="00FC45A5">
          <w:rPr>
            <w:rFonts w:hint="eastAsia"/>
            <w:sz w:val="24"/>
            <w:szCs w:val="24"/>
          </w:rPr>
          <w:delText>为国民学习提供终身教育服务的</w:delText>
        </w:r>
        <w:r w:rsidR="006C0861" w:rsidRPr="00C36804" w:rsidDel="00FC45A5">
          <w:rPr>
            <w:rFonts w:hint="eastAsia"/>
            <w:sz w:val="24"/>
            <w:szCs w:val="24"/>
          </w:rPr>
          <w:delText>课程超市，</w:delText>
        </w:r>
        <w:r w:rsidR="00D51ECE" w:rsidDel="00FC45A5">
          <w:rPr>
            <w:rFonts w:hint="eastAsia"/>
            <w:sz w:val="24"/>
            <w:szCs w:val="24"/>
          </w:rPr>
          <w:delText>包括</w:delText>
        </w:r>
        <w:r w:rsidR="00D66424" w:rsidDel="00FC45A5">
          <w:rPr>
            <w:rFonts w:hint="eastAsia"/>
            <w:sz w:val="24"/>
            <w:szCs w:val="24"/>
          </w:rPr>
          <w:delText>培养</w:delText>
        </w:r>
        <w:r w:rsidR="006C0861" w:rsidRPr="00C36804" w:rsidDel="00FC45A5">
          <w:rPr>
            <w:rFonts w:hint="eastAsia"/>
            <w:sz w:val="24"/>
            <w:szCs w:val="24"/>
          </w:rPr>
          <w:delText>职业人</w:delText>
        </w:r>
        <w:r w:rsidR="00D51ECE" w:rsidDel="00FC45A5">
          <w:rPr>
            <w:rFonts w:hint="eastAsia"/>
            <w:sz w:val="24"/>
            <w:szCs w:val="24"/>
          </w:rPr>
          <w:delText>，培养过程中</w:delText>
        </w:r>
        <w:r w:rsidR="006C0861" w:rsidRPr="00C36804" w:rsidDel="00FC45A5">
          <w:rPr>
            <w:rFonts w:hint="eastAsia"/>
            <w:sz w:val="24"/>
            <w:szCs w:val="24"/>
          </w:rPr>
          <w:delText>的实践教学</w:delText>
        </w:r>
        <w:r w:rsidR="00D66424" w:rsidDel="00FC45A5">
          <w:rPr>
            <w:rFonts w:hint="eastAsia"/>
            <w:sz w:val="24"/>
            <w:szCs w:val="24"/>
          </w:rPr>
          <w:delText>等</w:delText>
        </w:r>
        <w:r w:rsidR="006C0861" w:rsidRPr="00C36804" w:rsidDel="00FC45A5">
          <w:rPr>
            <w:rFonts w:hint="eastAsia"/>
            <w:sz w:val="24"/>
            <w:szCs w:val="24"/>
          </w:rPr>
          <w:delText>，</w:delText>
        </w:r>
        <w:r w:rsidR="00D51ECE" w:rsidDel="00FC45A5">
          <w:rPr>
            <w:rFonts w:hint="eastAsia"/>
            <w:sz w:val="24"/>
            <w:szCs w:val="24"/>
          </w:rPr>
          <w:delText>这是我们</w:delText>
        </w:r>
        <w:r w:rsidR="001518BC" w:rsidRPr="00C36804" w:rsidDel="00FC45A5">
          <w:rPr>
            <w:rFonts w:hint="eastAsia"/>
            <w:sz w:val="24"/>
            <w:szCs w:val="24"/>
          </w:rPr>
          <w:delText>面对</w:delText>
        </w:r>
        <w:r w:rsidR="00D51ECE" w:rsidDel="00FC45A5">
          <w:rPr>
            <w:rFonts w:hint="eastAsia"/>
            <w:sz w:val="24"/>
            <w:szCs w:val="24"/>
          </w:rPr>
          <w:delText>的第三个问题。</w:delText>
        </w:r>
        <w:r w:rsidR="001518BC" w:rsidRPr="00C36804" w:rsidDel="00FC45A5">
          <w:rPr>
            <w:rFonts w:hint="eastAsia"/>
            <w:sz w:val="24"/>
            <w:szCs w:val="24"/>
          </w:rPr>
          <w:delText>第</w:delText>
        </w:r>
        <w:r w:rsidR="00D51ECE" w:rsidDel="00FC45A5">
          <w:rPr>
            <w:rFonts w:hint="eastAsia"/>
            <w:sz w:val="24"/>
            <w:szCs w:val="24"/>
          </w:rPr>
          <w:delText>四</w:delText>
        </w:r>
        <w:r w:rsidR="001518BC" w:rsidRPr="00C36804" w:rsidDel="00FC45A5">
          <w:rPr>
            <w:rFonts w:hint="eastAsia"/>
            <w:sz w:val="24"/>
            <w:szCs w:val="24"/>
          </w:rPr>
          <w:delText>个问题</w:delText>
        </w:r>
        <w:r w:rsidR="00D51ECE" w:rsidDel="00FC45A5">
          <w:rPr>
            <w:rFonts w:hint="eastAsia"/>
            <w:sz w:val="24"/>
            <w:szCs w:val="24"/>
          </w:rPr>
          <w:delText>就</w:delText>
        </w:r>
      </w:del>
      <w:ins w:id="102" w:author="Kevin" w:date="2012-09-04T20:07:00Z">
        <w:r w:rsidR="00FC45A5">
          <w:rPr>
            <w:rFonts w:hint="eastAsia"/>
            <w:sz w:val="24"/>
            <w:szCs w:val="24"/>
          </w:rPr>
          <w:t>。四</w:t>
        </w:r>
      </w:ins>
      <w:r w:rsidR="00D51ECE">
        <w:rPr>
          <w:rFonts w:hint="eastAsia"/>
          <w:sz w:val="24"/>
          <w:szCs w:val="24"/>
        </w:rPr>
        <w:t>是我们</w:t>
      </w:r>
      <w:r w:rsidR="001518BC" w:rsidRPr="00C36804">
        <w:rPr>
          <w:rFonts w:hint="eastAsia"/>
          <w:sz w:val="24"/>
          <w:szCs w:val="24"/>
        </w:rPr>
        <w:t>到底怎样培养</w:t>
      </w:r>
      <w:del w:id="103" w:author="Kevin" w:date="2012-09-04T20:07:00Z">
        <w:r w:rsidR="001518BC" w:rsidRPr="00C36804" w:rsidDel="00FC45A5">
          <w:rPr>
            <w:rFonts w:hint="eastAsia"/>
            <w:sz w:val="24"/>
            <w:szCs w:val="24"/>
          </w:rPr>
          <w:delText>，</w:delText>
        </w:r>
        <w:r w:rsidR="00D51ECE" w:rsidDel="00FC45A5">
          <w:rPr>
            <w:rFonts w:hint="eastAsia"/>
            <w:sz w:val="24"/>
            <w:szCs w:val="24"/>
          </w:rPr>
          <w:delText>最难的就是这个层次的问题，包括</w:delText>
        </w:r>
        <w:r w:rsidR="00E925AE" w:rsidDel="00FC45A5">
          <w:rPr>
            <w:rFonts w:hint="eastAsia"/>
            <w:sz w:val="24"/>
            <w:szCs w:val="24"/>
          </w:rPr>
          <w:delText>常说的“</w:delText>
        </w:r>
        <w:r w:rsidR="001518BC" w:rsidRPr="00C36804" w:rsidDel="00FC45A5">
          <w:rPr>
            <w:rFonts w:hint="eastAsia"/>
            <w:sz w:val="24"/>
            <w:szCs w:val="24"/>
          </w:rPr>
          <w:delText>宽进严出</w:delText>
        </w:r>
        <w:r w:rsidR="00E925AE" w:rsidDel="00FC45A5">
          <w:rPr>
            <w:rFonts w:hint="eastAsia"/>
            <w:sz w:val="24"/>
            <w:szCs w:val="24"/>
          </w:rPr>
          <w:delText>”。</w:delText>
        </w:r>
        <w:r w:rsidR="00D51ECE" w:rsidDel="00FC45A5">
          <w:rPr>
            <w:rFonts w:hint="eastAsia"/>
            <w:sz w:val="24"/>
            <w:szCs w:val="24"/>
          </w:rPr>
          <w:delText>开放大学</w:delText>
        </w:r>
        <w:r w:rsidR="00D66424" w:rsidDel="00FC45A5">
          <w:rPr>
            <w:rFonts w:hint="eastAsia"/>
            <w:sz w:val="24"/>
            <w:szCs w:val="24"/>
          </w:rPr>
          <w:delText>仍然</w:delText>
        </w:r>
        <w:r w:rsidR="00D51ECE" w:rsidDel="00FC45A5">
          <w:rPr>
            <w:rFonts w:hint="eastAsia"/>
            <w:sz w:val="24"/>
            <w:szCs w:val="24"/>
          </w:rPr>
          <w:delText>强调宽进严出，真正的</w:delText>
        </w:r>
        <w:r w:rsidR="00D66424" w:rsidDel="00FC45A5">
          <w:rPr>
            <w:rFonts w:hint="eastAsia"/>
            <w:sz w:val="24"/>
            <w:szCs w:val="24"/>
          </w:rPr>
          <w:delText>内涵</w:delText>
        </w:r>
        <w:r w:rsidR="00D51ECE" w:rsidDel="00FC45A5">
          <w:rPr>
            <w:rFonts w:hint="eastAsia"/>
            <w:sz w:val="24"/>
            <w:szCs w:val="24"/>
          </w:rPr>
          <w:delText>我们是不是</w:delText>
        </w:r>
        <w:r w:rsidR="00D66424" w:rsidDel="00FC45A5">
          <w:rPr>
            <w:rFonts w:hint="eastAsia"/>
            <w:sz w:val="24"/>
            <w:szCs w:val="24"/>
          </w:rPr>
          <w:delText>完整</w:delText>
        </w:r>
        <w:r w:rsidR="00D51ECE" w:rsidDel="00FC45A5">
          <w:rPr>
            <w:rFonts w:hint="eastAsia"/>
            <w:sz w:val="24"/>
            <w:szCs w:val="24"/>
          </w:rPr>
          <w:delText>的理解</w:delText>
        </w:r>
        <w:r w:rsidR="00D66424" w:rsidDel="00FC45A5">
          <w:rPr>
            <w:rFonts w:hint="eastAsia"/>
            <w:sz w:val="24"/>
            <w:szCs w:val="24"/>
          </w:rPr>
          <w:delText>了</w:delText>
        </w:r>
        <w:r w:rsidR="00D51ECE" w:rsidDel="00FC45A5">
          <w:rPr>
            <w:rFonts w:hint="eastAsia"/>
            <w:sz w:val="24"/>
            <w:szCs w:val="24"/>
          </w:rPr>
          <w:delText>，这个理念</w:delText>
        </w:r>
        <w:r w:rsidR="00D66424" w:rsidDel="00FC45A5">
          <w:rPr>
            <w:rFonts w:hint="eastAsia"/>
            <w:sz w:val="24"/>
            <w:szCs w:val="24"/>
          </w:rPr>
          <w:delText>强调的</w:delText>
        </w:r>
        <w:r w:rsidR="00D51ECE" w:rsidDel="00FC45A5">
          <w:rPr>
            <w:rFonts w:hint="eastAsia"/>
            <w:sz w:val="24"/>
            <w:szCs w:val="24"/>
          </w:rPr>
          <w:delText>是从进到出的</w:delText>
        </w:r>
        <w:r w:rsidR="00D66424" w:rsidDel="00FC45A5">
          <w:rPr>
            <w:rFonts w:hint="eastAsia"/>
            <w:sz w:val="24"/>
            <w:szCs w:val="24"/>
          </w:rPr>
          <w:delText>整</w:delText>
        </w:r>
        <w:r w:rsidR="00D51ECE" w:rsidDel="00FC45A5">
          <w:rPr>
            <w:rFonts w:hint="eastAsia"/>
            <w:sz w:val="24"/>
            <w:szCs w:val="24"/>
          </w:rPr>
          <w:delText>个过程</w:delText>
        </w:r>
        <w:r w:rsidR="00117FF0" w:rsidDel="00FC45A5">
          <w:rPr>
            <w:rFonts w:hint="eastAsia"/>
            <w:sz w:val="24"/>
            <w:szCs w:val="24"/>
          </w:rPr>
          <w:delText>的</w:delText>
        </w:r>
        <w:r w:rsidR="00117FF0" w:rsidRPr="00117FF0" w:rsidDel="00FC45A5">
          <w:rPr>
            <w:rFonts w:hint="eastAsia"/>
            <w:sz w:val="24"/>
            <w:szCs w:val="24"/>
          </w:rPr>
          <w:delText>“宽进严出”</w:delText>
        </w:r>
        <w:r w:rsidR="00D51ECE" w:rsidDel="00FC45A5">
          <w:rPr>
            <w:rFonts w:hint="eastAsia"/>
            <w:sz w:val="24"/>
            <w:szCs w:val="24"/>
          </w:rPr>
          <w:delText>，</w:delText>
        </w:r>
        <w:r w:rsidR="001518BC" w:rsidRPr="00C36804" w:rsidDel="00FC45A5">
          <w:rPr>
            <w:rFonts w:hint="eastAsia"/>
            <w:sz w:val="24"/>
            <w:szCs w:val="24"/>
          </w:rPr>
          <w:delText>不是两个点，而是从进到出的</w:delText>
        </w:r>
        <w:r w:rsidR="00D51ECE" w:rsidDel="00FC45A5">
          <w:rPr>
            <w:rFonts w:hint="eastAsia"/>
            <w:sz w:val="24"/>
            <w:szCs w:val="24"/>
          </w:rPr>
          <w:delText>一</w:delText>
        </w:r>
        <w:r w:rsidR="001518BC" w:rsidRPr="00C36804" w:rsidDel="00FC45A5">
          <w:rPr>
            <w:rFonts w:hint="eastAsia"/>
            <w:sz w:val="24"/>
            <w:szCs w:val="24"/>
          </w:rPr>
          <w:delText>条线</w:delText>
        </w:r>
        <w:r w:rsidR="00D51ECE" w:rsidDel="00FC45A5">
          <w:rPr>
            <w:rFonts w:hint="eastAsia"/>
            <w:sz w:val="24"/>
            <w:szCs w:val="24"/>
          </w:rPr>
          <w:delText>。</w:delText>
        </w:r>
        <w:r w:rsidR="001518BC" w:rsidRPr="00C36804" w:rsidDel="00FC45A5">
          <w:rPr>
            <w:rFonts w:hint="eastAsia"/>
            <w:sz w:val="24"/>
            <w:szCs w:val="24"/>
          </w:rPr>
          <w:delText>第五个层次是</w:delText>
        </w:r>
        <w:r w:rsidR="00D51ECE" w:rsidDel="00FC45A5">
          <w:rPr>
            <w:rFonts w:hint="eastAsia"/>
            <w:sz w:val="24"/>
            <w:szCs w:val="24"/>
          </w:rPr>
          <w:delText>必须要回答，</w:delText>
        </w:r>
      </w:del>
      <w:ins w:id="104" w:author="Kevin" w:date="2012-09-04T20:07:00Z">
        <w:r w:rsidR="00FC45A5">
          <w:rPr>
            <w:rFonts w:hint="eastAsia"/>
            <w:sz w:val="24"/>
            <w:szCs w:val="24"/>
          </w:rPr>
          <w:t>。五是</w:t>
        </w:r>
      </w:ins>
      <w:r w:rsidR="00D51ECE">
        <w:rPr>
          <w:rFonts w:hint="eastAsia"/>
          <w:sz w:val="24"/>
          <w:szCs w:val="24"/>
        </w:rPr>
        <w:t>开放大学</w:t>
      </w:r>
      <w:r w:rsidR="001518BC" w:rsidRPr="00C36804">
        <w:rPr>
          <w:rFonts w:hint="eastAsia"/>
          <w:sz w:val="24"/>
          <w:szCs w:val="24"/>
        </w:rPr>
        <w:t>培养的人怎么样</w:t>
      </w:r>
      <w:ins w:id="105" w:author="Kevin" w:date="2012-09-04T20:07:00Z">
        <w:r w:rsidR="00FC45A5">
          <w:rPr>
            <w:rFonts w:hint="eastAsia"/>
            <w:sz w:val="24"/>
            <w:szCs w:val="24"/>
          </w:rPr>
          <w:t>。</w:t>
        </w:r>
      </w:ins>
      <w:ins w:id="106" w:author="Kevin" w:date="2012-09-04T20:08:00Z">
        <w:r w:rsidR="00FC45A5">
          <w:rPr>
            <w:rFonts w:hint="eastAsia"/>
            <w:sz w:val="24"/>
            <w:szCs w:val="24"/>
          </w:rPr>
          <w:t>我们的</w:t>
        </w:r>
      </w:ins>
      <w:del w:id="107" w:author="Kevin" w:date="2012-09-04T20:07:00Z">
        <w:r w:rsidR="001518BC" w:rsidRPr="00C36804" w:rsidDel="00FC45A5">
          <w:rPr>
            <w:rFonts w:hint="eastAsia"/>
            <w:sz w:val="24"/>
            <w:szCs w:val="24"/>
          </w:rPr>
          <w:delText>，</w:delText>
        </w:r>
      </w:del>
      <w:r w:rsidR="001518BC" w:rsidRPr="00C36804">
        <w:rPr>
          <w:rFonts w:hint="eastAsia"/>
          <w:sz w:val="24"/>
          <w:szCs w:val="24"/>
        </w:rPr>
        <w:t>教学</w:t>
      </w:r>
      <w:del w:id="108" w:author="Kevin" w:date="2012-09-04T20:08:00Z">
        <w:r w:rsidR="001518BC" w:rsidRPr="00C36804" w:rsidDel="00FC45A5">
          <w:rPr>
            <w:rFonts w:hint="eastAsia"/>
            <w:sz w:val="24"/>
            <w:szCs w:val="24"/>
          </w:rPr>
          <w:delText>质量</w:delText>
        </w:r>
      </w:del>
      <w:r w:rsidR="001518BC" w:rsidRPr="00C36804">
        <w:rPr>
          <w:rFonts w:hint="eastAsia"/>
          <w:sz w:val="24"/>
          <w:szCs w:val="24"/>
        </w:rPr>
        <w:t>将面临更大的压力，战略转型的过程</w:t>
      </w:r>
      <w:r w:rsidR="00D51ECE">
        <w:rPr>
          <w:rFonts w:hint="eastAsia"/>
          <w:sz w:val="24"/>
          <w:szCs w:val="24"/>
        </w:rPr>
        <w:t>首先是我们</w:t>
      </w:r>
      <w:r w:rsidR="001518BC" w:rsidRPr="00C36804">
        <w:rPr>
          <w:rFonts w:hint="eastAsia"/>
          <w:sz w:val="24"/>
          <w:szCs w:val="24"/>
        </w:rPr>
        <w:t>不断提升教学质量的过程，</w:t>
      </w:r>
      <w:r w:rsidR="00D51ECE">
        <w:rPr>
          <w:rFonts w:hint="eastAsia"/>
          <w:sz w:val="24"/>
          <w:szCs w:val="24"/>
        </w:rPr>
        <w:t>否则是没有说服力的</w:t>
      </w:r>
      <w:r w:rsidR="00EF4ECE">
        <w:rPr>
          <w:rFonts w:hint="eastAsia"/>
          <w:sz w:val="24"/>
          <w:szCs w:val="24"/>
        </w:rPr>
        <w:t>。我们</w:t>
      </w:r>
      <w:r w:rsidR="00D51ECE">
        <w:rPr>
          <w:rFonts w:hint="eastAsia"/>
          <w:sz w:val="24"/>
          <w:szCs w:val="24"/>
        </w:rPr>
        <w:t>要</w:t>
      </w:r>
      <w:r w:rsidR="001518BC" w:rsidRPr="00C36804">
        <w:rPr>
          <w:rFonts w:hint="eastAsia"/>
          <w:sz w:val="24"/>
          <w:szCs w:val="24"/>
        </w:rPr>
        <w:t>在实践中回答这五个问题</w:t>
      </w:r>
      <w:r w:rsidR="00D66424">
        <w:rPr>
          <w:rFonts w:hint="eastAsia"/>
          <w:sz w:val="24"/>
          <w:szCs w:val="24"/>
        </w:rPr>
        <w:t>。</w:t>
      </w:r>
    </w:p>
    <w:p w:rsidR="006C6A02" w:rsidRDefault="00D66424" w:rsidP="00D66424">
      <w:pPr>
        <w:spacing w:line="360" w:lineRule="auto"/>
        <w:ind w:firstLineChars="200" w:firstLine="480"/>
        <w:rPr>
          <w:sz w:val="24"/>
          <w:szCs w:val="24"/>
        </w:rPr>
      </w:pPr>
      <w:r w:rsidRPr="00D66424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二</w:t>
      </w:r>
      <w:r w:rsidRPr="00D66424">
        <w:rPr>
          <w:rFonts w:hint="eastAsia"/>
          <w:sz w:val="24"/>
          <w:szCs w:val="24"/>
        </w:rPr>
        <w:t>个聚焦点</w:t>
      </w:r>
      <w:r w:rsidR="001518BC" w:rsidRPr="00C36804">
        <w:rPr>
          <w:rFonts w:hint="eastAsia"/>
          <w:sz w:val="24"/>
          <w:szCs w:val="24"/>
        </w:rPr>
        <w:t>是机制创新</w:t>
      </w:r>
      <w:r>
        <w:rPr>
          <w:rFonts w:hint="eastAsia"/>
          <w:sz w:val="24"/>
          <w:szCs w:val="24"/>
        </w:rPr>
        <w:t>。</w:t>
      </w:r>
      <w:r w:rsidR="00D51ECE">
        <w:rPr>
          <w:rFonts w:hint="eastAsia"/>
          <w:sz w:val="24"/>
          <w:szCs w:val="24"/>
        </w:rPr>
        <w:t>从宏观上来说，</w:t>
      </w:r>
      <w:r w:rsidR="00732363">
        <w:rPr>
          <w:rFonts w:hint="eastAsia"/>
          <w:sz w:val="24"/>
          <w:szCs w:val="24"/>
        </w:rPr>
        <w:t>这</w:t>
      </w:r>
      <w:r w:rsidR="00D51ECE">
        <w:rPr>
          <w:rFonts w:hint="eastAsia"/>
          <w:sz w:val="24"/>
          <w:szCs w:val="24"/>
        </w:rPr>
        <w:t>也是中国教育改革当中的重点，</w:t>
      </w:r>
      <w:del w:id="109" w:author="Kevin" w:date="2012-09-04T20:18:00Z">
        <w:r w:rsidR="00D51ECE" w:rsidDel="00C467BD">
          <w:rPr>
            <w:rFonts w:hint="eastAsia"/>
            <w:sz w:val="24"/>
            <w:szCs w:val="24"/>
          </w:rPr>
          <w:delText>比如</w:delText>
        </w:r>
      </w:del>
      <w:r w:rsidR="001518BC" w:rsidRPr="00C36804">
        <w:rPr>
          <w:rFonts w:hint="eastAsia"/>
          <w:sz w:val="24"/>
          <w:szCs w:val="24"/>
        </w:rPr>
        <w:t>涉及</w:t>
      </w:r>
      <w:r w:rsidR="00D51ECE">
        <w:rPr>
          <w:rFonts w:hint="eastAsia"/>
          <w:sz w:val="24"/>
          <w:szCs w:val="24"/>
        </w:rPr>
        <w:t>到中央和地方的关系</w:t>
      </w:r>
      <w:del w:id="110" w:author="Kevin" w:date="2012-09-04T20:19:00Z">
        <w:r w:rsidR="00D51ECE" w:rsidDel="00C467BD">
          <w:rPr>
            <w:rFonts w:hint="eastAsia"/>
            <w:sz w:val="24"/>
            <w:szCs w:val="24"/>
          </w:rPr>
          <w:delText>，涉及到</w:delText>
        </w:r>
      </w:del>
      <w:ins w:id="111" w:author="Kevin" w:date="2012-09-04T20:19:00Z">
        <w:r w:rsidR="00C467BD">
          <w:rPr>
            <w:rFonts w:hint="eastAsia"/>
            <w:sz w:val="24"/>
            <w:szCs w:val="24"/>
          </w:rPr>
          <w:t>、</w:t>
        </w:r>
      </w:ins>
      <w:r w:rsidR="00D51ECE">
        <w:rPr>
          <w:rFonts w:hint="eastAsia"/>
          <w:sz w:val="24"/>
          <w:szCs w:val="24"/>
        </w:rPr>
        <w:t>政府和</w:t>
      </w:r>
      <w:r w:rsidR="009F10FB">
        <w:rPr>
          <w:rFonts w:hint="eastAsia"/>
          <w:sz w:val="24"/>
          <w:szCs w:val="24"/>
        </w:rPr>
        <w:t>学校的关系</w:t>
      </w:r>
      <w:r>
        <w:rPr>
          <w:rFonts w:hint="eastAsia"/>
          <w:sz w:val="24"/>
          <w:szCs w:val="24"/>
        </w:rPr>
        <w:t>。</w:t>
      </w:r>
      <w:r w:rsidR="009F10FB">
        <w:rPr>
          <w:rFonts w:hint="eastAsia"/>
          <w:sz w:val="24"/>
          <w:szCs w:val="24"/>
        </w:rPr>
        <w:t>就广播电视大学而言，涉及到</w:t>
      </w:r>
      <w:r w:rsidR="001518BC" w:rsidRPr="00C36804">
        <w:rPr>
          <w:rFonts w:hint="eastAsia"/>
          <w:sz w:val="24"/>
          <w:szCs w:val="24"/>
        </w:rPr>
        <w:t>系统的建设与发展</w:t>
      </w:r>
      <w:r w:rsidR="009F10FB">
        <w:rPr>
          <w:rFonts w:hint="eastAsia"/>
          <w:sz w:val="24"/>
          <w:szCs w:val="24"/>
        </w:rPr>
        <w:t>问题</w:t>
      </w:r>
      <w:r w:rsidR="001518BC" w:rsidRPr="00C36804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无论</w:t>
      </w:r>
      <w:ins w:id="112" w:author="Kevin" w:date="2012-09-04T20:20:00Z">
        <w:r w:rsidR="00B37B23">
          <w:rPr>
            <w:rFonts w:hint="eastAsia"/>
            <w:sz w:val="24"/>
            <w:szCs w:val="24"/>
          </w:rPr>
          <w:t>是</w:t>
        </w:r>
      </w:ins>
      <w:r w:rsidR="001518BC" w:rsidRPr="00C36804">
        <w:rPr>
          <w:rFonts w:hint="eastAsia"/>
          <w:sz w:val="24"/>
          <w:szCs w:val="24"/>
        </w:rPr>
        <w:t>以前的广播</w:t>
      </w:r>
      <w:r>
        <w:rPr>
          <w:rFonts w:hint="eastAsia"/>
          <w:sz w:val="24"/>
          <w:szCs w:val="24"/>
        </w:rPr>
        <w:t>电视</w:t>
      </w:r>
      <w:r w:rsidR="001518BC" w:rsidRPr="00C36804">
        <w:rPr>
          <w:rFonts w:hint="eastAsia"/>
          <w:sz w:val="24"/>
          <w:szCs w:val="24"/>
        </w:rPr>
        <w:t>大学</w:t>
      </w:r>
      <w:del w:id="113" w:author="Kevin" w:date="2012-09-04T20:21:00Z">
        <w:r w:rsidR="009F10FB" w:rsidDel="00B37B23">
          <w:rPr>
            <w:rFonts w:hint="eastAsia"/>
            <w:sz w:val="24"/>
            <w:szCs w:val="24"/>
          </w:rPr>
          <w:delText>和</w:delText>
        </w:r>
        <w:r w:rsidR="001518BC" w:rsidRPr="00C36804" w:rsidDel="00B37B23">
          <w:rPr>
            <w:rFonts w:hint="eastAsia"/>
            <w:sz w:val="24"/>
            <w:szCs w:val="24"/>
          </w:rPr>
          <w:delText>以后</w:delText>
        </w:r>
      </w:del>
      <w:ins w:id="114" w:author="Kevin" w:date="2012-09-04T20:21:00Z">
        <w:r w:rsidR="00B37B23">
          <w:rPr>
            <w:rFonts w:hint="eastAsia"/>
            <w:sz w:val="24"/>
            <w:szCs w:val="24"/>
          </w:rPr>
          <w:t>还是现在</w:t>
        </w:r>
      </w:ins>
      <w:r w:rsidR="001518BC" w:rsidRPr="00C36804">
        <w:rPr>
          <w:rFonts w:hint="eastAsia"/>
          <w:sz w:val="24"/>
          <w:szCs w:val="24"/>
        </w:rPr>
        <w:t>的开放大</w:t>
      </w:r>
      <w:r w:rsidR="009F10FB">
        <w:rPr>
          <w:rFonts w:hint="eastAsia"/>
          <w:sz w:val="24"/>
          <w:szCs w:val="24"/>
        </w:rPr>
        <w:t>学</w:t>
      </w:r>
      <w:r w:rsidR="001518BC" w:rsidRPr="00C36804">
        <w:rPr>
          <w:rFonts w:hint="eastAsia"/>
          <w:sz w:val="24"/>
          <w:szCs w:val="24"/>
        </w:rPr>
        <w:t>，</w:t>
      </w:r>
      <w:r w:rsidR="009F10FB">
        <w:rPr>
          <w:rFonts w:hint="eastAsia"/>
          <w:sz w:val="24"/>
          <w:szCs w:val="24"/>
        </w:rPr>
        <w:t>它</w:t>
      </w:r>
      <w:ins w:id="115" w:author="Kevin" w:date="2012-09-04T20:21:00Z">
        <w:r w:rsidR="00B37B23">
          <w:rPr>
            <w:rFonts w:hint="eastAsia"/>
            <w:sz w:val="24"/>
            <w:szCs w:val="24"/>
          </w:rPr>
          <w:t>所</w:t>
        </w:r>
      </w:ins>
      <w:r w:rsidR="009F10FB">
        <w:rPr>
          <w:rFonts w:hint="eastAsia"/>
          <w:sz w:val="24"/>
          <w:szCs w:val="24"/>
        </w:rPr>
        <w:t>起</w:t>
      </w:r>
      <w:ins w:id="116" w:author="Liu" w:date="2012-09-05T14:42:00Z">
        <w:r w:rsidR="00197171">
          <w:rPr>
            <w:rFonts w:hint="eastAsia"/>
            <w:sz w:val="24"/>
            <w:szCs w:val="24"/>
          </w:rPr>
          <w:t>到</w:t>
        </w:r>
      </w:ins>
      <w:r w:rsidR="009F10FB">
        <w:rPr>
          <w:rFonts w:hint="eastAsia"/>
          <w:sz w:val="24"/>
          <w:szCs w:val="24"/>
        </w:rPr>
        <w:t>的作用</w:t>
      </w:r>
      <w:r w:rsidR="001518BC" w:rsidRPr="00C36804">
        <w:rPr>
          <w:rFonts w:hint="eastAsia"/>
          <w:sz w:val="24"/>
          <w:szCs w:val="24"/>
        </w:rPr>
        <w:t>首先</w:t>
      </w:r>
      <w:ins w:id="117" w:author="Kevin" w:date="2012-09-04T20:21:00Z">
        <w:r w:rsidR="00B37B23">
          <w:rPr>
            <w:rFonts w:hint="eastAsia"/>
            <w:sz w:val="24"/>
            <w:szCs w:val="24"/>
          </w:rPr>
          <w:t>应该</w:t>
        </w:r>
      </w:ins>
      <w:r>
        <w:rPr>
          <w:rFonts w:hint="eastAsia"/>
          <w:sz w:val="24"/>
          <w:szCs w:val="24"/>
        </w:rPr>
        <w:t>体现在</w:t>
      </w:r>
      <w:r w:rsidR="001518BC" w:rsidRPr="00C36804">
        <w:rPr>
          <w:rFonts w:hint="eastAsia"/>
          <w:sz w:val="24"/>
          <w:szCs w:val="24"/>
        </w:rPr>
        <w:t>系统整体</w:t>
      </w:r>
      <w:r w:rsidR="009F10FB">
        <w:rPr>
          <w:rFonts w:hint="eastAsia"/>
          <w:sz w:val="24"/>
          <w:szCs w:val="24"/>
        </w:rPr>
        <w:t>优势</w:t>
      </w:r>
      <w:ins w:id="118" w:author="Kevin" w:date="2012-09-04T20:21:00Z">
        <w:r w:rsidR="00B37B23">
          <w:rPr>
            <w:rFonts w:hint="eastAsia"/>
            <w:sz w:val="24"/>
            <w:szCs w:val="24"/>
          </w:rPr>
          <w:t>上</w:t>
        </w:r>
      </w:ins>
      <w:r w:rsidR="001518BC" w:rsidRPr="00C36804">
        <w:rPr>
          <w:rFonts w:hint="eastAsia"/>
          <w:sz w:val="24"/>
          <w:szCs w:val="24"/>
        </w:rPr>
        <w:t>，</w:t>
      </w:r>
      <w:r w:rsidR="009F10FB">
        <w:rPr>
          <w:rFonts w:hint="eastAsia"/>
          <w:sz w:val="24"/>
          <w:szCs w:val="24"/>
        </w:rPr>
        <w:t>在</w:t>
      </w:r>
      <w:r w:rsidR="001518BC" w:rsidRPr="00C36804">
        <w:rPr>
          <w:rFonts w:hint="eastAsia"/>
          <w:sz w:val="24"/>
          <w:szCs w:val="24"/>
        </w:rPr>
        <w:t>现</w:t>
      </w:r>
      <w:r>
        <w:rPr>
          <w:rFonts w:hint="eastAsia"/>
          <w:sz w:val="24"/>
          <w:szCs w:val="24"/>
        </w:rPr>
        <w:t>行</w:t>
      </w:r>
      <w:r w:rsidR="001518BC" w:rsidRPr="00C36804">
        <w:rPr>
          <w:rFonts w:hint="eastAsia"/>
          <w:sz w:val="24"/>
          <w:szCs w:val="24"/>
        </w:rPr>
        <w:t>体制下</w:t>
      </w:r>
      <w:r>
        <w:rPr>
          <w:rFonts w:hint="eastAsia"/>
          <w:sz w:val="24"/>
          <w:szCs w:val="24"/>
        </w:rPr>
        <w:t>需要</w:t>
      </w:r>
      <w:r w:rsidR="001518BC" w:rsidRPr="00C36804">
        <w:rPr>
          <w:rFonts w:hint="eastAsia"/>
          <w:sz w:val="24"/>
          <w:szCs w:val="24"/>
        </w:rPr>
        <w:t>产生相适应</w:t>
      </w:r>
      <w:r w:rsidR="009F10FB">
        <w:rPr>
          <w:rFonts w:hint="eastAsia"/>
          <w:sz w:val="24"/>
          <w:szCs w:val="24"/>
        </w:rPr>
        <w:t>、</w:t>
      </w:r>
      <w:r w:rsidR="001518BC" w:rsidRPr="00C36804">
        <w:rPr>
          <w:rFonts w:hint="eastAsia"/>
          <w:sz w:val="24"/>
          <w:szCs w:val="24"/>
        </w:rPr>
        <w:t>相匹配的系统</w:t>
      </w:r>
      <w:del w:id="119" w:author="Kevin" w:date="2012-09-04T20:23:00Z">
        <w:r w:rsidR="001518BC" w:rsidRPr="00C36804" w:rsidDel="00B37B23">
          <w:rPr>
            <w:rFonts w:hint="eastAsia"/>
            <w:sz w:val="24"/>
            <w:szCs w:val="24"/>
          </w:rPr>
          <w:delText>，不是谁要改和谁不要改的问题</w:delText>
        </w:r>
      </w:del>
      <w:r>
        <w:rPr>
          <w:rFonts w:hint="eastAsia"/>
          <w:sz w:val="24"/>
          <w:szCs w:val="24"/>
        </w:rPr>
        <w:t>。</w:t>
      </w:r>
      <w:r w:rsidR="009F10FB">
        <w:rPr>
          <w:rFonts w:hint="eastAsia"/>
          <w:sz w:val="24"/>
          <w:szCs w:val="24"/>
        </w:rPr>
        <w:t>从这个角度来</w:t>
      </w:r>
      <w:ins w:id="120" w:author="Kevin" w:date="2012-09-04T20:23:00Z">
        <w:r w:rsidR="00B37B23">
          <w:rPr>
            <w:rFonts w:hint="eastAsia"/>
            <w:sz w:val="24"/>
            <w:szCs w:val="24"/>
          </w:rPr>
          <w:t>看</w:t>
        </w:r>
      </w:ins>
      <w:del w:id="121" w:author="Kevin" w:date="2012-09-04T20:23:00Z">
        <w:r w:rsidR="009F10FB" w:rsidDel="00B37B23">
          <w:rPr>
            <w:rFonts w:hint="eastAsia"/>
            <w:sz w:val="24"/>
            <w:szCs w:val="24"/>
          </w:rPr>
          <w:delText>说</w:delText>
        </w:r>
      </w:del>
      <w:r w:rsidR="009F10FB">
        <w:rPr>
          <w:rFonts w:hint="eastAsia"/>
          <w:sz w:val="24"/>
          <w:szCs w:val="24"/>
        </w:rPr>
        <w:t>，</w:t>
      </w:r>
      <w:del w:id="122" w:author="Kevin" w:date="2012-09-04T20:24:00Z">
        <w:r w:rsidR="001518BC" w:rsidRPr="00C36804" w:rsidDel="00B37B23">
          <w:rPr>
            <w:rFonts w:hint="eastAsia"/>
            <w:sz w:val="24"/>
            <w:szCs w:val="24"/>
          </w:rPr>
          <w:delText>包括上海</w:delText>
        </w:r>
        <w:r w:rsidR="009F10FB" w:rsidDel="00B37B23">
          <w:rPr>
            <w:rFonts w:hint="eastAsia"/>
            <w:sz w:val="24"/>
            <w:szCs w:val="24"/>
          </w:rPr>
          <w:delText>、</w:delText>
        </w:r>
        <w:r w:rsidR="001518BC" w:rsidRPr="00C36804" w:rsidDel="00B37B23">
          <w:rPr>
            <w:rFonts w:hint="eastAsia"/>
            <w:sz w:val="24"/>
            <w:szCs w:val="24"/>
          </w:rPr>
          <w:delText>北京两所开放大学的更名</w:delText>
        </w:r>
      </w:del>
      <w:ins w:id="123" w:author="Kevin" w:date="2012-09-04T20:24:00Z">
        <w:r w:rsidR="00B37B23">
          <w:rPr>
            <w:rFonts w:hint="eastAsia"/>
            <w:sz w:val="24"/>
            <w:szCs w:val="24"/>
          </w:rPr>
          <w:t>国家开放大学、北京开放大学、上海开放大学揭牌</w:t>
        </w:r>
      </w:ins>
      <w:ins w:id="124" w:author="Kevin" w:date="2012-09-04T20:25:00Z">
        <w:r w:rsidR="00B37B23">
          <w:rPr>
            <w:rFonts w:hint="eastAsia"/>
            <w:sz w:val="24"/>
            <w:szCs w:val="24"/>
          </w:rPr>
          <w:t>的</w:t>
        </w:r>
      </w:ins>
      <w:del w:id="125" w:author="Kevin" w:date="2012-09-04T20:25:00Z">
        <w:r w:rsidR="001518BC" w:rsidRPr="00C36804" w:rsidDel="00B37B23">
          <w:rPr>
            <w:rFonts w:hint="eastAsia"/>
            <w:sz w:val="24"/>
            <w:szCs w:val="24"/>
          </w:rPr>
          <w:delText>，</w:delText>
        </w:r>
      </w:del>
      <w:r w:rsidR="001518BC" w:rsidRPr="00C36804">
        <w:rPr>
          <w:rFonts w:hint="eastAsia"/>
          <w:sz w:val="24"/>
          <w:szCs w:val="24"/>
        </w:rPr>
        <w:t>最大意义</w:t>
      </w:r>
      <w:r w:rsidR="009F10FB">
        <w:rPr>
          <w:rFonts w:hint="eastAsia"/>
          <w:sz w:val="24"/>
          <w:szCs w:val="24"/>
        </w:rPr>
        <w:t>很可能</w:t>
      </w:r>
      <w:r w:rsidR="00732363">
        <w:rPr>
          <w:rFonts w:hint="eastAsia"/>
          <w:sz w:val="24"/>
          <w:szCs w:val="24"/>
        </w:rPr>
        <w:t>是</w:t>
      </w:r>
      <w:r w:rsidR="001518BC" w:rsidRPr="00C36804">
        <w:rPr>
          <w:rFonts w:hint="eastAsia"/>
          <w:sz w:val="24"/>
          <w:szCs w:val="24"/>
        </w:rPr>
        <w:t>预示</w:t>
      </w:r>
      <w:r w:rsidR="009F10FB">
        <w:rPr>
          <w:rFonts w:hint="eastAsia"/>
          <w:sz w:val="24"/>
          <w:szCs w:val="24"/>
        </w:rPr>
        <w:t>着我们这个系统</w:t>
      </w:r>
      <w:r w:rsidR="001518BC" w:rsidRPr="00C36804">
        <w:rPr>
          <w:rFonts w:hint="eastAsia"/>
          <w:sz w:val="24"/>
          <w:szCs w:val="24"/>
        </w:rPr>
        <w:t>的机制创新和资源重组进程的启动</w:t>
      </w:r>
      <w:r>
        <w:rPr>
          <w:rFonts w:hint="eastAsia"/>
          <w:sz w:val="24"/>
          <w:szCs w:val="24"/>
        </w:rPr>
        <w:t>。</w:t>
      </w:r>
      <w:del w:id="126" w:author="Kevin" w:date="2012-09-04T20:25:00Z">
        <w:r w:rsidRPr="00C36804" w:rsidDel="00B37B23">
          <w:rPr>
            <w:rFonts w:hint="eastAsia"/>
            <w:sz w:val="24"/>
            <w:szCs w:val="24"/>
          </w:rPr>
          <w:delText>放在</w:delText>
        </w:r>
        <w:r w:rsidDel="00B37B23">
          <w:rPr>
            <w:rFonts w:hint="eastAsia"/>
            <w:sz w:val="24"/>
            <w:szCs w:val="24"/>
          </w:rPr>
          <w:delText>整个</w:delText>
        </w:r>
        <w:r w:rsidRPr="00C36804" w:rsidDel="00B37B23">
          <w:rPr>
            <w:rFonts w:hint="eastAsia"/>
            <w:sz w:val="24"/>
            <w:szCs w:val="24"/>
          </w:rPr>
          <w:delText>中国教育改革的大背景下，</w:delText>
        </w:r>
        <w:r w:rsidR="00732363" w:rsidDel="00B37B23">
          <w:rPr>
            <w:rFonts w:hint="eastAsia"/>
            <w:sz w:val="24"/>
            <w:szCs w:val="24"/>
          </w:rPr>
          <w:delText>我们</w:delText>
        </w:r>
        <w:r w:rsidR="001518BC" w:rsidRPr="00C36804" w:rsidDel="00B37B23">
          <w:rPr>
            <w:rFonts w:hint="eastAsia"/>
            <w:sz w:val="24"/>
            <w:szCs w:val="24"/>
          </w:rPr>
          <w:delText>如何完善系统</w:delText>
        </w:r>
        <w:r w:rsidR="00732363" w:rsidDel="00B37B23">
          <w:rPr>
            <w:rFonts w:hint="eastAsia"/>
            <w:sz w:val="24"/>
            <w:szCs w:val="24"/>
          </w:rPr>
          <w:delText>、</w:delText>
        </w:r>
        <w:r w:rsidR="001518BC" w:rsidRPr="00C36804" w:rsidDel="00B37B23">
          <w:rPr>
            <w:rFonts w:hint="eastAsia"/>
            <w:sz w:val="24"/>
            <w:szCs w:val="24"/>
          </w:rPr>
          <w:delText>同时</w:delText>
        </w:r>
        <w:r w:rsidDel="00B37B23">
          <w:rPr>
            <w:rFonts w:hint="eastAsia"/>
            <w:sz w:val="24"/>
            <w:szCs w:val="24"/>
          </w:rPr>
          <w:delText>还</w:delText>
        </w:r>
        <w:r w:rsidR="0058207B" w:rsidDel="00B37B23">
          <w:rPr>
            <w:rFonts w:hint="eastAsia"/>
            <w:sz w:val="24"/>
            <w:szCs w:val="24"/>
          </w:rPr>
          <w:delText>要</w:delText>
        </w:r>
        <w:r w:rsidR="001518BC" w:rsidRPr="00C36804" w:rsidDel="00B37B23">
          <w:rPr>
            <w:rFonts w:hint="eastAsia"/>
            <w:sz w:val="24"/>
            <w:szCs w:val="24"/>
          </w:rPr>
          <w:delText>体现</w:delText>
        </w:r>
        <w:r w:rsidR="0058207B" w:rsidDel="00B37B23">
          <w:rPr>
            <w:rFonts w:hint="eastAsia"/>
            <w:sz w:val="24"/>
            <w:szCs w:val="24"/>
          </w:rPr>
          <w:delText>远程教育和</w:delText>
        </w:r>
        <w:r w:rsidR="001518BC" w:rsidRPr="00C36804" w:rsidDel="00B37B23">
          <w:rPr>
            <w:rFonts w:hint="eastAsia"/>
            <w:sz w:val="24"/>
            <w:szCs w:val="24"/>
          </w:rPr>
          <w:delText>开放大学发展规律</w:delText>
        </w:r>
        <w:r w:rsidR="00732363" w:rsidDel="00B37B23">
          <w:rPr>
            <w:rFonts w:hint="eastAsia"/>
            <w:sz w:val="24"/>
            <w:szCs w:val="24"/>
          </w:rPr>
          <w:delText>？</w:delText>
        </w:r>
        <w:r w:rsidR="00610372" w:rsidRPr="00C36804" w:rsidDel="00B37B23">
          <w:rPr>
            <w:rFonts w:hint="eastAsia"/>
            <w:sz w:val="24"/>
            <w:szCs w:val="24"/>
          </w:rPr>
          <w:delText>还包括</w:delText>
        </w:r>
        <w:r w:rsidR="00610372" w:rsidDel="00B37B23">
          <w:rPr>
            <w:rFonts w:hint="eastAsia"/>
            <w:sz w:val="24"/>
            <w:szCs w:val="24"/>
          </w:rPr>
          <w:delText>与办学</w:delText>
        </w:r>
        <w:r w:rsidR="00610372" w:rsidRPr="00C36804" w:rsidDel="00B37B23">
          <w:rPr>
            <w:rFonts w:hint="eastAsia"/>
            <w:sz w:val="24"/>
            <w:szCs w:val="24"/>
          </w:rPr>
          <w:delText>合作</w:delText>
        </w:r>
        <w:r w:rsidR="00610372" w:rsidDel="00B37B23">
          <w:rPr>
            <w:rFonts w:hint="eastAsia"/>
            <w:sz w:val="24"/>
            <w:szCs w:val="24"/>
          </w:rPr>
          <w:delText>方</w:delText>
        </w:r>
        <w:r w:rsidR="00610372" w:rsidRPr="00C36804" w:rsidDel="00B37B23">
          <w:rPr>
            <w:rFonts w:hint="eastAsia"/>
            <w:sz w:val="24"/>
            <w:szCs w:val="24"/>
          </w:rPr>
          <w:delText>，利益相关</w:delText>
        </w:r>
        <w:r w:rsidR="00610372" w:rsidDel="00B37B23">
          <w:rPr>
            <w:rFonts w:hint="eastAsia"/>
            <w:sz w:val="24"/>
            <w:szCs w:val="24"/>
          </w:rPr>
          <w:delText>方的关系</w:delText>
        </w:r>
        <w:r w:rsidR="00610372" w:rsidRPr="00C36804" w:rsidDel="00B37B23">
          <w:rPr>
            <w:rFonts w:hint="eastAsia"/>
            <w:sz w:val="24"/>
            <w:szCs w:val="24"/>
          </w:rPr>
          <w:delText>问题</w:delText>
        </w:r>
        <w:r w:rsidR="00610372" w:rsidDel="00B37B23">
          <w:rPr>
            <w:rFonts w:hint="eastAsia"/>
            <w:sz w:val="24"/>
            <w:szCs w:val="24"/>
          </w:rPr>
          <w:delText>。战略转型涉及到各层次的问题，</w:delText>
        </w:r>
        <w:r w:rsidR="00610372" w:rsidRPr="00C36804" w:rsidDel="00B37B23">
          <w:rPr>
            <w:rFonts w:hint="eastAsia"/>
            <w:sz w:val="24"/>
            <w:szCs w:val="24"/>
          </w:rPr>
          <w:delText>有</w:delText>
        </w:r>
        <w:r w:rsidR="00610372" w:rsidDel="00B37B23">
          <w:rPr>
            <w:rFonts w:hint="eastAsia"/>
            <w:sz w:val="24"/>
            <w:szCs w:val="24"/>
          </w:rPr>
          <w:delText>太</w:delText>
        </w:r>
        <w:r w:rsidR="00610372" w:rsidRPr="00C36804" w:rsidDel="00B37B23">
          <w:rPr>
            <w:rFonts w:hint="eastAsia"/>
            <w:sz w:val="24"/>
            <w:szCs w:val="24"/>
          </w:rPr>
          <w:delText>多问题需要解决。</w:delText>
        </w:r>
      </w:del>
      <w:r w:rsidR="00610372">
        <w:rPr>
          <w:rFonts w:hint="eastAsia"/>
          <w:sz w:val="24"/>
          <w:szCs w:val="24"/>
        </w:rPr>
        <w:t>机制问题说到底就是关系问题</w:t>
      </w:r>
      <w:r w:rsidR="00610372" w:rsidRPr="00C36804">
        <w:rPr>
          <w:rFonts w:hint="eastAsia"/>
          <w:sz w:val="24"/>
          <w:szCs w:val="24"/>
        </w:rPr>
        <w:t>。</w:t>
      </w:r>
      <w:r w:rsidR="00610372">
        <w:rPr>
          <w:rFonts w:hint="eastAsia"/>
          <w:sz w:val="24"/>
          <w:szCs w:val="24"/>
        </w:rPr>
        <w:t>解决这些问题</w:t>
      </w:r>
      <w:r w:rsidR="0058207B">
        <w:rPr>
          <w:rFonts w:hint="eastAsia"/>
          <w:sz w:val="24"/>
          <w:szCs w:val="24"/>
        </w:rPr>
        <w:t>不仅需要勇气</w:t>
      </w:r>
      <w:r>
        <w:rPr>
          <w:rFonts w:hint="eastAsia"/>
          <w:sz w:val="24"/>
          <w:szCs w:val="24"/>
        </w:rPr>
        <w:t>，</w:t>
      </w:r>
      <w:r w:rsidR="0058207B">
        <w:rPr>
          <w:rFonts w:hint="eastAsia"/>
          <w:sz w:val="24"/>
          <w:szCs w:val="24"/>
        </w:rPr>
        <w:t>更需要智慧</w:t>
      </w:r>
      <w:r w:rsidR="00610372">
        <w:rPr>
          <w:rFonts w:hint="eastAsia"/>
          <w:sz w:val="24"/>
          <w:szCs w:val="24"/>
        </w:rPr>
        <w:t>。</w:t>
      </w:r>
    </w:p>
    <w:p w:rsidR="001518BC" w:rsidRPr="00C36804" w:rsidRDefault="001518BC" w:rsidP="00D66424">
      <w:pPr>
        <w:spacing w:line="360" w:lineRule="auto"/>
        <w:ind w:firstLineChars="200" w:firstLine="480"/>
        <w:rPr>
          <w:sz w:val="24"/>
          <w:szCs w:val="24"/>
        </w:rPr>
      </w:pPr>
      <w:r w:rsidRPr="00C36804">
        <w:rPr>
          <w:rFonts w:hint="eastAsia"/>
          <w:sz w:val="24"/>
          <w:szCs w:val="24"/>
        </w:rPr>
        <w:t>战略转型</w:t>
      </w:r>
      <w:proofErr w:type="gramStart"/>
      <w:r w:rsidRPr="00C36804">
        <w:rPr>
          <w:rFonts w:hint="eastAsia"/>
          <w:sz w:val="24"/>
          <w:szCs w:val="24"/>
        </w:rPr>
        <w:t>期必然</w:t>
      </w:r>
      <w:proofErr w:type="gramEnd"/>
      <w:r w:rsidRPr="00C36804">
        <w:rPr>
          <w:rFonts w:hint="eastAsia"/>
          <w:sz w:val="24"/>
          <w:szCs w:val="24"/>
        </w:rPr>
        <w:t>是</w:t>
      </w:r>
      <w:ins w:id="127" w:author="Kevin" w:date="2012-09-04T20:26:00Z">
        <w:r w:rsidR="00B37B23">
          <w:rPr>
            <w:rFonts w:hint="eastAsia"/>
            <w:sz w:val="24"/>
            <w:szCs w:val="24"/>
          </w:rPr>
          <w:t>“</w:t>
        </w:r>
      </w:ins>
      <w:r w:rsidRPr="00C36804">
        <w:rPr>
          <w:rFonts w:hint="eastAsia"/>
          <w:sz w:val="24"/>
          <w:szCs w:val="24"/>
        </w:rPr>
        <w:t>改革</w:t>
      </w:r>
      <w:r w:rsidR="00610372">
        <w:rPr>
          <w:rFonts w:hint="eastAsia"/>
          <w:sz w:val="24"/>
          <w:szCs w:val="24"/>
        </w:rPr>
        <w:t>阵痛期</w:t>
      </w:r>
      <w:ins w:id="128" w:author="Kevin" w:date="2012-09-04T20:26:00Z">
        <w:r w:rsidR="00B37B23">
          <w:rPr>
            <w:rFonts w:hint="eastAsia"/>
            <w:sz w:val="24"/>
            <w:szCs w:val="24"/>
          </w:rPr>
          <w:t>”</w:t>
        </w:r>
      </w:ins>
      <w:r w:rsidRPr="00C36804">
        <w:rPr>
          <w:rFonts w:hint="eastAsia"/>
          <w:sz w:val="24"/>
          <w:szCs w:val="24"/>
        </w:rPr>
        <w:t>，</w:t>
      </w:r>
      <w:ins w:id="129" w:author="Kevin" w:date="2012-09-04T20:27:00Z">
        <w:r w:rsidR="00B37B23">
          <w:rPr>
            <w:rFonts w:hint="eastAsia"/>
            <w:sz w:val="24"/>
            <w:szCs w:val="24"/>
          </w:rPr>
          <w:t>我们</w:t>
        </w:r>
      </w:ins>
      <w:r w:rsidR="0058207B">
        <w:rPr>
          <w:rFonts w:hint="eastAsia"/>
          <w:sz w:val="24"/>
          <w:szCs w:val="24"/>
        </w:rPr>
        <w:t>要有充分的思想准备</w:t>
      </w:r>
      <w:r w:rsidR="006918CB">
        <w:rPr>
          <w:rFonts w:hint="eastAsia"/>
          <w:sz w:val="24"/>
          <w:szCs w:val="24"/>
        </w:rPr>
        <w:t>。</w:t>
      </w:r>
      <w:del w:id="130" w:author="Kevin" w:date="2012-09-04T20:28:00Z">
        <w:r w:rsidRPr="00C36804" w:rsidDel="00B37B23">
          <w:rPr>
            <w:rFonts w:hint="eastAsia"/>
            <w:sz w:val="24"/>
            <w:szCs w:val="24"/>
          </w:rPr>
          <w:delText>不排</w:delText>
        </w:r>
        <w:r w:rsidR="0058207B" w:rsidDel="00B37B23">
          <w:rPr>
            <w:rFonts w:hint="eastAsia"/>
            <w:sz w:val="24"/>
            <w:szCs w:val="24"/>
          </w:rPr>
          <w:delText>除</w:delText>
        </w:r>
      </w:del>
      <w:ins w:id="131" w:author="Kevin" w:date="2012-09-04T20:28:00Z">
        <w:r w:rsidR="00B37B23">
          <w:rPr>
            <w:rFonts w:hint="eastAsia"/>
            <w:sz w:val="24"/>
            <w:szCs w:val="24"/>
          </w:rPr>
          <w:t>我们所</w:t>
        </w:r>
      </w:ins>
      <w:r w:rsidR="00732363">
        <w:rPr>
          <w:rFonts w:hint="eastAsia"/>
          <w:sz w:val="24"/>
          <w:szCs w:val="24"/>
        </w:rPr>
        <w:t>面临的</w:t>
      </w:r>
      <w:r w:rsidR="006918CB">
        <w:rPr>
          <w:rFonts w:hint="eastAsia"/>
          <w:sz w:val="24"/>
          <w:szCs w:val="24"/>
        </w:rPr>
        <w:t>冲击</w:t>
      </w:r>
      <w:ins w:id="132" w:author="Kevin" w:date="2012-09-04T20:28:00Z">
        <w:r w:rsidR="00B37B23">
          <w:rPr>
            <w:rFonts w:hint="eastAsia"/>
            <w:sz w:val="24"/>
            <w:szCs w:val="24"/>
          </w:rPr>
          <w:t>有可能</w:t>
        </w:r>
      </w:ins>
      <w:r w:rsidR="006918CB">
        <w:rPr>
          <w:rFonts w:hint="eastAsia"/>
          <w:sz w:val="24"/>
          <w:szCs w:val="24"/>
        </w:rPr>
        <w:t>会</w:t>
      </w:r>
      <w:r w:rsidR="0058207B">
        <w:rPr>
          <w:rFonts w:hint="eastAsia"/>
          <w:sz w:val="24"/>
          <w:szCs w:val="24"/>
        </w:rPr>
        <w:t>超</w:t>
      </w:r>
      <w:r w:rsidRPr="00C36804">
        <w:rPr>
          <w:rFonts w:hint="eastAsia"/>
          <w:sz w:val="24"/>
          <w:szCs w:val="24"/>
        </w:rPr>
        <w:t>出现有的承受能力</w:t>
      </w:r>
      <w:r w:rsidR="00610372">
        <w:rPr>
          <w:rFonts w:hint="eastAsia"/>
          <w:sz w:val="24"/>
          <w:szCs w:val="24"/>
        </w:rPr>
        <w:t>。</w:t>
      </w:r>
      <w:del w:id="133" w:author="Kevin" w:date="2012-09-04T20:28:00Z">
        <w:r w:rsidR="00610372" w:rsidDel="00B37B23">
          <w:rPr>
            <w:rFonts w:hint="eastAsia"/>
            <w:sz w:val="24"/>
            <w:szCs w:val="24"/>
          </w:rPr>
          <w:delText>由很</w:delText>
        </w:r>
        <w:r w:rsidR="00DA5A49" w:rsidDel="00B37B23">
          <w:rPr>
            <w:rFonts w:hint="eastAsia"/>
            <w:sz w:val="24"/>
            <w:szCs w:val="24"/>
          </w:rPr>
          <w:delText>多因素决定，加上</w:delText>
        </w:r>
      </w:del>
      <w:r w:rsidR="00DA5A49">
        <w:rPr>
          <w:rFonts w:hint="eastAsia"/>
          <w:sz w:val="24"/>
          <w:szCs w:val="24"/>
        </w:rPr>
        <w:t>我们在认识上有误区，在实践中可能</w:t>
      </w:r>
      <w:r w:rsidRPr="00C36804">
        <w:rPr>
          <w:rFonts w:hint="eastAsia"/>
          <w:sz w:val="24"/>
          <w:szCs w:val="24"/>
        </w:rPr>
        <w:t>有偏差，</w:t>
      </w:r>
      <w:r w:rsidR="00732363">
        <w:rPr>
          <w:rFonts w:hint="eastAsia"/>
          <w:sz w:val="24"/>
          <w:szCs w:val="24"/>
        </w:rPr>
        <w:t>导致</w:t>
      </w:r>
      <w:r w:rsidR="00610372">
        <w:rPr>
          <w:rFonts w:hint="eastAsia"/>
          <w:sz w:val="24"/>
          <w:szCs w:val="24"/>
        </w:rPr>
        <w:t>我们所面临</w:t>
      </w:r>
      <w:r w:rsidR="00DA5A49">
        <w:rPr>
          <w:rFonts w:hint="eastAsia"/>
          <w:sz w:val="24"/>
          <w:szCs w:val="24"/>
        </w:rPr>
        <w:t>问题</w:t>
      </w:r>
      <w:del w:id="134" w:author="Kevin" w:date="2012-09-04T20:29:00Z">
        <w:r w:rsidR="00610372" w:rsidDel="00B059CA">
          <w:rPr>
            <w:rFonts w:hint="eastAsia"/>
            <w:sz w:val="24"/>
            <w:szCs w:val="24"/>
          </w:rPr>
          <w:delText>、</w:delText>
        </w:r>
        <w:r w:rsidR="00DA5A49" w:rsidDel="00B059CA">
          <w:rPr>
            <w:rFonts w:hint="eastAsia"/>
            <w:sz w:val="24"/>
            <w:szCs w:val="24"/>
          </w:rPr>
          <w:delText>矛盾</w:delText>
        </w:r>
      </w:del>
      <w:r w:rsidR="00DA5A49">
        <w:rPr>
          <w:rFonts w:hint="eastAsia"/>
          <w:sz w:val="24"/>
          <w:szCs w:val="24"/>
        </w:rPr>
        <w:t>的</w:t>
      </w:r>
      <w:ins w:id="135" w:author="Kevin" w:date="2012-09-04T20:30:00Z">
        <w:r w:rsidR="00B059CA">
          <w:rPr>
            <w:rFonts w:hint="eastAsia"/>
            <w:sz w:val="24"/>
            <w:szCs w:val="24"/>
          </w:rPr>
          <w:t>矛盾性、</w:t>
        </w:r>
      </w:ins>
      <w:r w:rsidR="00DA5A49">
        <w:rPr>
          <w:rFonts w:hint="eastAsia"/>
          <w:sz w:val="24"/>
          <w:szCs w:val="24"/>
        </w:rPr>
        <w:t>复杂性、敏感性、不确定性</w:t>
      </w:r>
      <w:del w:id="136" w:author="Kevin" w:date="2012-09-04T20:31:00Z">
        <w:r w:rsidR="00DA5A49" w:rsidDel="00B059CA">
          <w:rPr>
            <w:rFonts w:hint="eastAsia"/>
            <w:sz w:val="24"/>
            <w:szCs w:val="24"/>
          </w:rPr>
          <w:delText>有可能</w:delText>
        </w:r>
      </w:del>
      <w:ins w:id="137" w:author="Liu" w:date="2012-09-05T14:44:00Z">
        <w:r w:rsidR="00197171">
          <w:rPr>
            <w:rFonts w:hint="eastAsia"/>
            <w:sz w:val="24"/>
            <w:szCs w:val="24"/>
          </w:rPr>
          <w:t>增</w:t>
        </w:r>
      </w:ins>
      <w:del w:id="138" w:author="Liu" w:date="2012-09-05T14:44:00Z">
        <w:r w:rsidR="00DA5A49" w:rsidDel="00197171">
          <w:rPr>
            <w:rFonts w:hint="eastAsia"/>
            <w:sz w:val="24"/>
            <w:szCs w:val="24"/>
          </w:rPr>
          <w:delText>变</w:delText>
        </w:r>
      </w:del>
      <w:r w:rsidR="00DA5A49">
        <w:rPr>
          <w:rFonts w:hint="eastAsia"/>
          <w:sz w:val="24"/>
          <w:szCs w:val="24"/>
        </w:rPr>
        <w:t>大</w:t>
      </w:r>
      <w:r w:rsidR="006918CB">
        <w:rPr>
          <w:rFonts w:hint="eastAsia"/>
          <w:sz w:val="24"/>
          <w:szCs w:val="24"/>
        </w:rPr>
        <w:t>。</w:t>
      </w:r>
      <w:del w:id="139" w:author="Kevin" w:date="2012-09-04T20:33:00Z">
        <w:r w:rsidRPr="00C36804" w:rsidDel="00B059CA">
          <w:rPr>
            <w:rFonts w:hint="eastAsia"/>
            <w:sz w:val="24"/>
            <w:szCs w:val="24"/>
          </w:rPr>
          <w:delText>当年</w:delText>
        </w:r>
        <w:r w:rsidR="00DA5A49" w:rsidDel="00B059CA">
          <w:rPr>
            <w:rFonts w:hint="eastAsia"/>
            <w:sz w:val="24"/>
            <w:szCs w:val="24"/>
          </w:rPr>
          <w:delText>中央广播电视大学是在</w:delText>
        </w:r>
        <w:r w:rsidRPr="00C36804" w:rsidDel="00B059CA">
          <w:rPr>
            <w:rFonts w:hint="eastAsia"/>
            <w:sz w:val="24"/>
            <w:szCs w:val="24"/>
          </w:rPr>
          <w:delText>中国内</w:delText>
        </w:r>
        <w:r w:rsidR="006918CB" w:rsidDel="00B059CA">
          <w:rPr>
            <w:rFonts w:hint="eastAsia"/>
            <w:sz w:val="24"/>
            <w:szCs w:val="24"/>
          </w:rPr>
          <w:delText>、</w:delText>
        </w:r>
        <w:r w:rsidRPr="00C36804" w:rsidDel="00B059CA">
          <w:rPr>
            <w:rFonts w:hint="eastAsia"/>
            <w:sz w:val="24"/>
            <w:szCs w:val="24"/>
          </w:rPr>
          <w:delText>外部环境</w:delText>
        </w:r>
        <w:r w:rsidR="00DA5A49" w:rsidDel="00B059CA">
          <w:rPr>
            <w:rFonts w:hint="eastAsia"/>
            <w:sz w:val="24"/>
            <w:szCs w:val="24"/>
          </w:rPr>
          <w:delText>都不</w:delText>
        </w:r>
        <w:r w:rsidRPr="00C36804" w:rsidDel="00B059CA">
          <w:rPr>
            <w:rFonts w:hint="eastAsia"/>
            <w:sz w:val="24"/>
            <w:szCs w:val="24"/>
          </w:rPr>
          <w:delText>具备的</w:delText>
        </w:r>
        <w:r w:rsidR="006918CB" w:rsidDel="00B059CA">
          <w:rPr>
            <w:rFonts w:hint="eastAsia"/>
            <w:sz w:val="24"/>
            <w:szCs w:val="24"/>
          </w:rPr>
          <w:delText>条件</w:delText>
        </w:r>
        <w:r w:rsidRPr="00C36804" w:rsidDel="00B059CA">
          <w:rPr>
            <w:rFonts w:hint="eastAsia"/>
            <w:sz w:val="24"/>
            <w:szCs w:val="24"/>
          </w:rPr>
          <w:delText>下</w:delText>
        </w:r>
        <w:r w:rsidR="006918CB" w:rsidDel="00B059CA">
          <w:rPr>
            <w:rFonts w:hint="eastAsia"/>
            <w:sz w:val="24"/>
            <w:szCs w:val="24"/>
          </w:rPr>
          <w:delText>创办的</w:delText>
        </w:r>
        <w:r w:rsidRPr="00C36804" w:rsidDel="00B059CA">
          <w:rPr>
            <w:rFonts w:hint="eastAsia"/>
            <w:sz w:val="24"/>
            <w:szCs w:val="24"/>
          </w:rPr>
          <w:delText>，有问题很正常</w:delText>
        </w:r>
        <w:r w:rsidR="006918CB" w:rsidDel="00B059CA">
          <w:rPr>
            <w:rFonts w:hint="eastAsia"/>
            <w:sz w:val="24"/>
            <w:szCs w:val="24"/>
          </w:rPr>
          <w:delText>。</w:delText>
        </w:r>
        <w:r w:rsidRPr="00C36804" w:rsidDel="00B059CA">
          <w:rPr>
            <w:rFonts w:hint="eastAsia"/>
            <w:sz w:val="24"/>
            <w:szCs w:val="24"/>
          </w:rPr>
          <w:delText>按开放大学</w:delText>
        </w:r>
        <w:r w:rsidR="00DA5A49" w:rsidDel="00B059CA">
          <w:rPr>
            <w:rFonts w:hint="eastAsia"/>
            <w:sz w:val="24"/>
            <w:szCs w:val="24"/>
          </w:rPr>
          <w:delText>本身的规律和特点，</w:delText>
        </w:r>
      </w:del>
      <w:ins w:id="140" w:author="Kevin" w:date="2012-09-04T20:33:00Z">
        <w:r w:rsidR="00B059CA">
          <w:rPr>
            <w:rFonts w:hint="eastAsia"/>
            <w:sz w:val="24"/>
            <w:szCs w:val="24"/>
          </w:rPr>
          <w:t>目前，</w:t>
        </w:r>
      </w:ins>
      <w:ins w:id="141" w:author="Liu" w:date="2012-09-05T14:45:00Z">
        <w:r w:rsidR="00197171">
          <w:rPr>
            <w:rFonts w:hint="eastAsia"/>
            <w:sz w:val="24"/>
            <w:szCs w:val="24"/>
          </w:rPr>
          <w:t>我们还不具备</w:t>
        </w:r>
      </w:ins>
      <w:r w:rsidRPr="00C36804">
        <w:rPr>
          <w:rFonts w:hint="eastAsia"/>
          <w:sz w:val="24"/>
          <w:szCs w:val="24"/>
        </w:rPr>
        <w:t>建设真正意义上</w:t>
      </w:r>
      <w:ins w:id="142" w:author="Liu" w:date="2012-09-05T14:45:00Z">
        <w:r w:rsidR="00197171">
          <w:rPr>
            <w:rFonts w:hint="eastAsia"/>
            <w:sz w:val="24"/>
            <w:szCs w:val="24"/>
          </w:rPr>
          <w:t>的</w:t>
        </w:r>
      </w:ins>
      <w:r w:rsidR="00DA5A49">
        <w:rPr>
          <w:rFonts w:hint="eastAsia"/>
          <w:sz w:val="24"/>
          <w:szCs w:val="24"/>
        </w:rPr>
        <w:t>开放大学</w:t>
      </w:r>
      <w:del w:id="143" w:author="Liu" w:date="2012-09-05T14:45:00Z">
        <w:r w:rsidRPr="00C36804" w:rsidDel="00197171">
          <w:rPr>
            <w:rFonts w:hint="eastAsia"/>
            <w:sz w:val="24"/>
            <w:szCs w:val="24"/>
          </w:rPr>
          <w:delText>仍不具备条件</w:delText>
        </w:r>
      </w:del>
      <w:r w:rsidR="006C6A02">
        <w:rPr>
          <w:rFonts w:hint="eastAsia"/>
          <w:sz w:val="24"/>
          <w:szCs w:val="24"/>
        </w:rPr>
        <w:t>。</w:t>
      </w:r>
      <w:ins w:id="144" w:author="Liu" w:date="2012-09-05T14:46:00Z">
        <w:r w:rsidR="00197171">
          <w:rPr>
            <w:rFonts w:hint="eastAsia"/>
            <w:sz w:val="24"/>
            <w:szCs w:val="24"/>
          </w:rPr>
          <w:t>建设开放大学的</w:t>
        </w:r>
      </w:ins>
      <w:r w:rsidR="00DA5A49">
        <w:rPr>
          <w:rFonts w:hint="eastAsia"/>
          <w:sz w:val="24"/>
          <w:szCs w:val="24"/>
        </w:rPr>
        <w:t>外部环境</w:t>
      </w:r>
      <w:del w:id="145" w:author="Liu" w:date="2012-09-05T14:46:00Z">
        <w:r w:rsidR="00DA5A49" w:rsidDel="00197171">
          <w:rPr>
            <w:rFonts w:hint="eastAsia"/>
            <w:sz w:val="24"/>
            <w:szCs w:val="24"/>
          </w:rPr>
          <w:delText>而言</w:delText>
        </w:r>
      </w:del>
      <w:r w:rsidR="00DA5A49">
        <w:rPr>
          <w:rFonts w:hint="eastAsia"/>
          <w:sz w:val="24"/>
          <w:szCs w:val="24"/>
        </w:rPr>
        <w:t>，是</w:t>
      </w:r>
      <w:r w:rsidRPr="00C36804">
        <w:rPr>
          <w:rFonts w:hint="eastAsia"/>
          <w:sz w:val="24"/>
          <w:szCs w:val="24"/>
        </w:rPr>
        <w:t>国家必须为国家开放大学</w:t>
      </w:r>
      <w:r w:rsidR="00732363">
        <w:rPr>
          <w:rFonts w:hint="eastAsia"/>
          <w:sz w:val="24"/>
          <w:szCs w:val="24"/>
        </w:rPr>
        <w:t>作</w:t>
      </w:r>
      <w:r w:rsidR="00DA5A49">
        <w:rPr>
          <w:rFonts w:hint="eastAsia"/>
          <w:sz w:val="24"/>
          <w:szCs w:val="24"/>
        </w:rPr>
        <w:t>为新型大学的存在和发展</w:t>
      </w:r>
      <w:r w:rsidRPr="00C36804">
        <w:rPr>
          <w:rFonts w:hint="eastAsia"/>
          <w:sz w:val="24"/>
          <w:szCs w:val="24"/>
        </w:rPr>
        <w:t>提供</w:t>
      </w:r>
      <w:r w:rsidR="00DA5A49">
        <w:rPr>
          <w:rFonts w:hint="eastAsia"/>
          <w:sz w:val="24"/>
          <w:szCs w:val="24"/>
        </w:rPr>
        <w:t>相应保障</w:t>
      </w:r>
      <w:ins w:id="146" w:author="Kevin" w:date="2012-09-04T20:35:00Z">
        <w:r w:rsidR="00B059CA">
          <w:rPr>
            <w:rFonts w:hint="eastAsia"/>
            <w:sz w:val="24"/>
            <w:szCs w:val="24"/>
          </w:rPr>
          <w:t>；</w:t>
        </w:r>
      </w:ins>
      <w:del w:id="147" w:author="Kevin" w:date="2012-09-04T20:35:00Z">
        <w:r w:rsidR="00DA5A49" w:rsidDel="00B059CA">
          <w:rPr>
            <w:rFonts w:hint="eastAsia"/>
            <w:sz w:val="24"/>
            <w:szCs w:val="24"/>
          </w:rPr>
          <w:delText>，</w:delText>
        </w:r>
      </w:del>
      <w:r w:rsidR="00DA5A49">
        <w:rPr>
          <w:rFonts w:hint="eastAsia"/>
          <w:sz w:val="24"/>
          <w:szCs w:val="24"/>
        </w:rPr>
        <w:t>从</w:t>
      </w:r>
      <w:r w:rsidR="00BE2468" w:rsidRPr="00C36804">
        <w:rPr>
          <w:rFonts w:hint="eastAsia"/>
          <w:sz w:val="24"/>
          <w:szCs w:val="24"/>
        </w:rPr>
        <w:t>自身来讲，</w:t>
      </w:r>
      <w:r w:rsidR="006C6A02">
        <w:rPr>
          <w:rFonts w:hint="eastAsia"/>
          <w:sz w:val="24"/>
          <w:szCs w:val="24"/>
        </w:rPr>
        <w:t>作</w:t>
      </w:r>
      <w:r w:rsidR="00DA5A49">
        <w:rPr>
          <w:rFonts w:hint="eastAsia"/>
          <w:sz w:val="24"/>
          <w:szCs w:val="24"/>
        </w:rPr>
        <w:t>为</w:t>
      </w:r>
      <w:r w:rsidR="00BE2468" w:rsidRPr="00C36804">
        <w:rPr>
          <w:rFonts w:hint="eastAsia"/>
          <w:sz w:val="24"/>
          <w:szCs w:val="24"/>
        </w:rPr>
        <w:t>新型大学实体</w:t>
      </w:r>
      <w:r w:rsidR="006C6A02">
        <w:rPr>
          <w:rFonts w:hint="eastAsia"/>
          <w:sz w:val="24"/>
          <w:szCs w:val="24"/>
        </w:rPr>
        <w:t>，</w:t>
      </w:r>
      <w:del w:id="148" w:author="Liu" w:date="2012-09-05T14:46:00Z">
        <w:r w:rsidR="00BE2468" w:rsidRPr="00C36804" w:rsidDel="00197171">
          <w:rPr>
            <w:rFonts w:hint="eastAsia"/>
            <w:sz w:val="24"/>
            <w:szCs w:val="24"/>
          </w:rPr>
          <w:delText>我们的基本建设</w:delText>
        </w:r>
      </w:del>
      <w:r w:rsidR="006C6A02">
        <w:rPr>
          <w:rFonts w:hint="eastAsia"/>
          <w:sz w:val="24"/>
          <w:szCs w:val="24"/>
        </w:rPr>
        <w:t>自</w:t>
      </w:r>
      <w:r w:rsidR="00BE2468" w:rsidRPr="00C36804">
        <w:rPr>
          <w:rFonts w:hint="eastAsia"/>
          <w:sz w:val="24"/>
          <w:szCs w:val="24"/>
        </w:rPr>
        <w:t>开放大学揭牌</w:t>
      </w:r>
      <w:r w:rsidR="006C6A02">
        <w:rPr>
          <w:rFonts w:hint="eastAsia"/>
          <w:sz w:val="24"/>
          <w:szCs w:val="24"/>
        </w:rPr>
        <w:t>起</w:t>
      </w:r>
      <w:r w:rsidR="00732363">
        <w:rPr>
          <w:rFonts w:hint="eastAsia"/>
          <w:sz w:val="24"/>
          <w:szCs w:val="24"/>
        </w:rPr>
        <w:t>就成为了</w:t>
      </w:r>
      <w:r w:rsidR="00BE2468" w:rsidRPr="00C36804">
        <w:rPr>
          <w:rFonts w:hint="eastAsia"/>
          <w:sz w:val="24"/>
          <w:szCs w:val="24"/>
        </w:rPr>
        <w:t>一个</w:t>
      </w:r>
      <w:r w:rsidR="006C6A02">
        <w:rPr>
          <w:rFonts w:hint="eastAsia"/>
          <w:sz w:val="24"/>
          <w:szCs w:val="24"/>
        </w:rPr>
        <w:t>新</w:t>
      </w:r>
      <w:r w:rsidR="008920C0">
        <w:rPr>
          <w:rFonts w:hint="eastAsia"/>
          <w:sz w:val="24"/>
          <w:szCs w:val="24"/>
        </w:rPr>
        <w:t>起</w:t>
      </w:r>
      <w:r w:rsidR="00DA5A49">
        <w:rPr>
          <w:rFonts w:hint="eastAsia"/>
          <w:sz w:val="24"/>
          <w:szCs w:val="24"/>
        </w:rPr>
        <w:t>点</w:t>
      </w:r>
      <w:del w:id="149" w:author="Liu" w:date="2012-09-05T14:47:00Z">
        <w:r w:rsidR="00DA5A49" w:rsidDel="00197171">
          <w:rPr>
            <w:rFonts w:hint="eastAsia"/>
            <w:sz w:val="24"/>
            <w:szCs w:val="24"/>
          </w:rPr>
          <w:delText>，这</w:delText>
        </w:r>
        <w:r w:rsidR="00732363" w:rsidDel="00197171">
          <w:rPr>
            <w:rFonts w:hint="eastAsia"/>
            <w:sz w:val="24"/>
            <w:szCs w:val="24"/>
          </w:rPr>
          <w:delText>是</w:delText>
        </w:r>
        <w:r w:rsidR="00DA5A49" w:rsidDel="00197171">
          <w:rPr>
            <w:rFonts w:hint="eastAsia"/>
            <w:sz w:val="24"/>
            <w:szCs w:val="24"/>
          </w:rPr>
          <w:delText>个</w:delText>
        </w:r>
        <w:r w:rsidR="00732363" w:rsidDel="00197171">
          <w:rPr>
            <w:rFonts w:hint="eastAsia"/>
            <w:sz w:val="24"/>
            <w:szCs w:val="24"/>
          </w:rPr>
          <w:delText>一个</w:delText>
        </w:r>
        <w:r w:rsidR="006C6A02" w:rsidDel="00197171">
          <w:rPr>
            <w:rFonts w:hint="eastAsia"/>
            <w:sz w:val="24"/>
            <w:szCs w:val="24"/>
          </w:rPr>
          <w:delText>处于</w:delText>
        </w:r>
        <w:r w:rsidR="00DA5A49" w:rsidDel="00197171">
          <w:rPr>
            <w:rFonts w:hint="eastAsia"/>
            <w:sz w:val="24"/>
            <w:szCs w:val="24"/>
          </w:rPr>
          <w:delText>变革时代，</w:delText>
        </w:r>
        <w:r w:rsidR="006C6A02" w:rsidDel="00197171">
          <w:rPr>
            <w:rFonts w:hint="eastAsia"/>
            <w:sz w:val="24"/>
            <w:szCs w:val="24"/>
          </w:rPr>
          <w:delText>处于</w:delText>
        </w:r>
        <w:r w:rsidR="00DA5A49" w:rsidDel="00197171">
          <w:rPr>
            <w:rFonts w:hint="eastAsia"/>
            <w:sz w:val="24"/>
            <w:szCs w:val="24"/>
          </w:rPr>
          <w:delText>战略转型期</w:delText>
        </w:r>
        <w:r w:rsidR="00732363" w:rsidDel="00197171">
          <w:rPr>
            <w:rFonts w:hint="eastAsia"/>
            <w:sz w:val="24"/>
            <w:szCs w:val="24"/>
          </w:rPr>
          <w:delText>的起点</w:delText>
        </w:r>
      </w:del>
      <w:r w:rsidR="006C6A02">
        <w:rPr>
          <w:rFonts w:hint="eastAsia"/>
          <w:sz w:val="24"/>
          <w:szCs w:val="24"/>
        </w:rPr>
        <w:t>。因为内、</w:t>
      </w:r>
      <w:r w:rsidR="00BE2468" w:rsidRPr="00C36804">
        <w:rPr>
          <w:rFonts w:hint="eastAsia"/>
          <w:sz w:val="24"/>
          <w:szCs w:val="24"/>
        </w:rPr>
        <w:t>外部条件不完全具备，</w:t>
      </w:r>
      <w:r w:rsidR="006C6A02">
        <w:rPr>
          <w:rFonts w:hint="eastAsia"/>
          <w:sz w:val="24"/>
          <w:szCs w:val="24"/>
        </w:rPr>
        <w:t>因此</w:t>
      </w:r>
      <w:r w:rsidR="00BE2468" w:rsidRPr="00C36804">
        <w:rPr>
          <w:rFonts w:hint="eastAsia"/>
          <w:sz w:val="24"/>
          <w:szCs w:val="24"/>
        </w:rPr>
        <w:t>要</w:t>
      </w:r>
      <w:r w:rsidR="00DA5A49">
        <w:rPr>
          <w:rFonts w:hint="eastAsia"/>
          <w:sz w:val="24"/>
          <w:szCs w:val="24"/>
        </w:rPr>
        <w:t>有足够的思想准备去</w:t>
      </w:r>
      <w:r w:rsidR="00BE2468" w:rsidRPr="00C36804">
        <w:rPr>
          <w:rFonts w:hint="eastAsia"/>
          <w:sz w:val="24"/>
          <w:szCs w:val="24"/>
        </w:rPr>
        <w:t>面对</w:t>
      </w:r>
      <w:r w:rsidR="00DA5A49">
        <w:rPr>
          <w:rFonts w:hint="eastAsia"/>
          <w:sz w:val="24"/>
          <w:szCs w:val="24"/>
        </w:rPr>
        <w:t>因为内部、外部环境不成熟而</w:t>
      </w:r>
      <w:r w:rsidR="00BE2468" w:rsidRPr="00C36804">
        <w:rPr>
          <w:rFonts w:hint="eastAsia"/>
          <w:sz w:val="24"/>
          <w:szCs w:val="24"/>
        </w:rPr>
        <w:t>导致的各种问题。</w:t>
      </w:r>
    </w:p>
    <w:p w:rsidR="00D67C2A" w:rsidRPr="00D67C2A" w:rsidRDefault="006C6A02" w:rsidP="00975BC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第三个问题是我</w:t>
      </w:r>
      <w:ins w:id="150" w:author="Kevin" w:date="2012-09-04T20:36:00Z">
        <w:r w:rsidR="00B059CA">
          <w:rPr>
            <w:rFonts w:hint="eastAsia"/>
            <w:sz w:val="24"/>
            <w:szCs w:val="24"/>
          </w:rPr>
          <w:t>对各省市级电大提出</w:t>
        </w:r>
      </w:ins>
      <w:del w:id="151" w:author="Kevin" w:date="2012-09-04T20:36:00Z">
        <w:r w:rsidR="00DA5A49" w:rsidDel="00B059CA">
          <w:rPr>
            <w:rFonts w:hint="eastAsia"/>
            <w:sz w:val="24"/>
            <w:szCs w:val="24"/>
          </w:rPr>
          <w:delText>有</w:delText>
        </w:r>
      </w:del>
      <w:r w:rsidR="00BE2468" w:rsidRPr="00C36804">
        <w:rPr>
          <w:rFonts w:hint="eastAsia"/>
          <w:sz w:val="24"/>
          <w:szCs w:val="24"/>
        </w:rPr>
        <w:t>三点建议</w:t>
      </w:r>
      <w:r w:rsidR="00DA5A49">
        <w:rPr>
          <w:rFonts w:hint="eastAsia"/>
          <w:sz w:val="24"/>
          <w:szCs w:val="24"/>
        </w:rPr>
        <w:t>，</w:t>
      </w:r>
      <w:del w:id="152" w:author="Kevin" w:date="2012-09-04T20:36:00Z">
        <w:r w:rsidDel="00B059CA">
          <w:rPr>
            <w:rFonts w:hint="eastAsia"/>
            <w:sz w:val="24"/>
            <w:szCs w:val="24"/>
          </w:rPr>
          <w:delText>供</w:delText>
        </w:r>
        <w:r w:rsidR="00BE2468" w:rsidRPr="00C36804" w:rsidDel="00B059CA">
          <w:rPr>
            <w:rFonts w:hint="eastAsia"/>
            <w:sz w:val="24"/>
            <w:szCs w:val="24"/>
          </w:rPr>
          <w:delText>省级电大，地市级</w:delText>
        </w:r>
        <w:r w:rsidDel="00B059CA">
          <w:rPr>
            <w:rFonts w:hint="eastAsia"/>
            <w:sz w:val="24"/>
            <w:szCs w:val="24"/>
          </w:rPr>
          <w:delText>电大</w:delText>
        </w:r>
      </w:del>
      <w:ins w:id="153" w:author="Kevin" w:date="2012-09-04T20:36:00Z">
        <w:r w:rsidR="00B059CA">
          <w:rPr>
            <w:rFonts w:hint="eastAsia"/>
            <w:sz w:val="24"/>
            <w:szCs w:val="24"/>
          </w:rPr>
          <w:t>仅供</w:t>
        </w:r>
      </w:ins>
      <w:r w:rsidR="00BE2468" w:rsidRPr="00C36804">
        <w:rPr>
          <w:rFonts w:hint="eastAsia"/>
          <w:sz w:val="24"/>
          <w:szCs w:val="24"/>
        </w:rPr>
        <w:t>参考</w:t>
      </w:r>
      <w:r>
        <w:rPr>
          <w:rFonts w:hint="eastAsia"/>
          <w:sz w:val="24"/>
          <w:szCs w:val="24"/>
        </w:rPr>
        <w:t>。</w:t>
      </w:r>
      <w:r w:rsidR="00BE2468" w:rsidRPr="00C36804">
        <w:rPr>
          <w:rFonts w:hint="eastAsia"/>
          <w:sz w:val="24"/>
          <w:szCs w:val="24"/>
        </w:rPr>
        <w:t>一是</w:t>
      </w:r>
      <w:r>
        <w:rPr>
          <w:rFonts w:hint="eastAsia"/>
          <w:sz w:val="24"/>
          <w:szCs w:val="24"/>
        </w:rPr>
        <w:t>要</w:t>
      </w:r>
      <w:r w:rsidR="00BE2468" w:rsidRPr="00C36804">
        <w:rPr>
          <w:rFonts w:hint="eastAsia"/>
          <w:sz w:val="24"/>
          <w:szCs w:val="24"/>
        </w:rPr>
        <w:t>坚决</w:t>
      </w:r>
      <w:r w:rsidR="00DA5A49">
        <w:rPr>
          <w:rFonts w:hint="eastAsia"/>
          <w:sz w:val="24"/>
          <w:szCs w:val="24"/>
        </w:rPr>
        <w:t>而</w:t>
      </w:r>
      <w:r w:rsidR="00BE2468" w:rsidRPr="00C36804">
        <w:rPr>
          <w:rFonts w:hint="eastAsia"/>
          <w:sz w:val="24"/>
          <w:szCs w:val="24"/>
        </w:rPr>
        <w:t>扎实的推进自身</w:t>
      </w:r>
      <w:r w:rsidR="00D67C2A">
        <w:rPr>
          <w:rFonts w:hint="eastAsia"/>
          <w:sz w:val="24"/>
          <w:szCs w:val="24"/>
        </w:rPr>
        <w:t>作</w:t>
      </w:r>
      <w:r w:rsidR="00DA5A49">
        <w:rPr>
          <w:rFonts w:hint="eastAsia"/>
          <w:sz w:val="24"/>
          <w:szCs w:val="24"/>
        </w:rPr>
        <w:t>为</w:t>
      </w:r>
      <w:r w:rsidR="00BE2468" w:rsidRPr="00C36804">
        <w:rPr>
          <w:rFonts w:hint="eastAsia"/>
          <w:sz w:val="24"/>
          <w:szCs w:val="24"/>
        </w:rPr>
        <w:t>新型大学实体</w:t>
      </w:r>
      <w:r w:rsidR="00D95FB7">
        <w:rPr>
          <w:rFonts w:hint="eastAsia"/>
          <w:sz w:val="24"/>
          <w:szCs w:val="24"/>
        </w:rPr>
        <w:t>的基本</w:t>
      </w:r>
      <w:r w:rsidR="00BE2468" w:rsidRPr="00C36804">
        <w:rPr>
          <w:rFonts w:hint="eastAsia"/>
          <w:sz w:val="24"/>
          <w:szCs w:val="24"/>
        </w:rPr>
        <w:t>建设</w:t>
      </w:r>
      <w:r w:rsidR="00D67C2A">
        <w:rPr>
          <w:rFonts w:hint="eastAsia"/>
          <w:sz w:val="24"/>
          <w:szCs w:val="24"/>
        </w:rPr>
        <w:t>。我们所说的</w:t>
      </w:r>
      <w:r w:rsidR="00BE2468" w:rsidRPr="00C36804">
        <w:rPr>
          <w:rFonts w:hint="eastAsia"/>
          <w:sz w:val="24"/>
          <w:szCs w:val="24"/>
        </w:rPr>
        <w:t>新型大学实体，</w:t>
      </w:r>
      <w:r w:rsidR="00D95FB7">
        <w:rPr>
          <w:rFonts w:hint="eastAsia"/>
          <w:sz w:val="24"/>
          <w:szCs w:val="24"/>
        </w:rPr>
        <w:t>是</w:t>
      </w:r>
      <w:r w:rsidR="00BE2468" w:rsidRPr="00C36804">
        <w:rPr>
          <w:rFonts w:hint="eastAsia"/>
          <w:sz w:val="24"/>
          <w:szCs w:val="24"/>
        </w:rPr>
        <w:t>基于开放大学的宗旨</w:t>
      </w:r>
      <w:r w:rsidR="00D95FB7">
        <w:rPr>
          <w:rFonts w:hint="eastAsia"/>
          <w:sz w:val="24"/>
          <w:szCs w:val="24"/>
        </w:rPr>
        <w:t>、功能、作用及其质量、特色的</w:t>
      </w:r>
      <w:r w:rsidR="008672D8">
        <w:rPr>
          <w:rFonts w:hint="eastAsia"/>
          <w:sz w:val="24"/>
          <w:szCs w:val="24"/>
        </w:rPr>
        <w:t>大学实体</w:t>
      </w:r>
      <w:r w:rsidR="00D95FB7">
        <w:rPr>
          <w:rFonts w:hint="eastAsia"/>
          <w:sz w:val="24"/>
          <w:szCs w:val="24"/>
        </w:rPr>
        <w:t>。</w:t>
      </w:r>
      <w:del w:id="154" w:author="Kevin" w:date="2012-09-04T20:37:00Z">
        <w:r w:rsidR="00BE2468" w:rsidRPr="00C36804" w:rsidDel="00B059CA">
          <w:rPr>
            <w:rFonts w:hint="eastAsia"/>
            <w:sz w:val="24"/>
            <w:szCs w:val="24"/>
          </w:rPr>
          <w:delText>如果</w:delText>
        </w:r>
        <w:r w:rsidR="00D95FB7" w:rsidDel="00B059CA">
          <w:rPr>
            <w:rFonts w:hint="eastAsia"/>
            <w:sz w:val="24"/>
            <w:szCs w:val="24"/>
          </w:rPr>
          <w:delText>是</w:delText>
        </w:r>
        <w:r w:rsidR="00D67C2A" w:rsidDel="00B059CA">
          <w:rPr>
            <w:rFonts w:hint="eastAsia"/>
            <w:sz w:val="24"/>
            <w:szCs w:val="24"/>
          </w:rPr>
          <w:delText>按照</w:delText>
        </w:r>
        <w:r w:rsidR="00D95FB7" w:rsidDel="00B059CA">
          <w:rPr>
            <w:rFonts w:hint="eastAsia"/>
            <w:sz w:val="24"/>
            <w:szCs w:val="24"/>
          </w:rPr>
          <w:delText>国家</w:delText>
        </w:r>
        <w:r w:rsidR="00BE2468" w:rsidRPr="00C36804" w:rsidDel="00B059CA">
          <w:rPr>
            <w:rFonts w:hint="eastAsia"/>
            <w:sz w:val="24"/>
            <w:szCs w:val="24"/>
          </w:rPr>
          <w:delText>中</w:delText>
        </w:r>
        <w:r w:rsidR="00D95FB7" w:rsidDel="00B059CA">
          <w:rPr>
            <w:rFonts w:hint="eastAsia"/>
            <w:sz w:val="24"/>
            <w:szCs w:val="24"/>
          </w:rPr>
          <w:delText>长</w:delText>
        </w:r>
        <w:r w:rsidR="00BE2468" w:rsidRPr="00C36804" w:rsidDel="00B059CA">
          <w:rPr>
            <w:rFonts w:hint="eastAsia"/>
            <w:sz w:val="24"/>
            <w:szCs w:val="24"/>
          </w:rPr>
          <w:delText>期</w:delText>
        </w:r>
        <w:r w:rsidR="00D95FB7" w:rsidDel="00B059CA">
          <w:rPr>
            <w:rFonts w:hint="eastAsia"/>
            <w:sz w:val="24"/>
            <w:szCs w:val="24"/>
          </w:rPr>
          <w:delText>教育</w:delText>
        </w:r>
        <w:r w:rsidR="00D67C2A" w:rsidDel="00B059CA">
          <w:rPr>
            <w:rFonts w:hint="eastAsia"/>
            <w:sz w:val="24"/>
            <w:szCs w:val="24"/>
          </w:rPr>
          <w:delText>发展</w:delText>
        </w:r>
        <w:r w:rsidR="00D95FB7" w:rsidDel="00B059CA">
          <w:rPr>
            <w:rFonts w:hint="eastAsia"/>
            <w:sz w:val="24"/>
            <w:szCs w:val="24"/>
          </w:rPr>
          <w:delText>规划</w:delText>
        </w:r>
        <w:r w:rsidR="00D67C2A" w:rsidDel="00B059CA">
          <w:rPr>
            <w:rFonts w:hint="eastAsia"/>
            <w:sz w:val="24"/>
            <w:szCs w:val="24"/>
          </w:rPr>
          <w:delText>来说</w:delText>
        </w:r>
        <w:r w:rsidR="00BE2468" w:rsidRPr="00C36804" w:rsidDel="00B059CA">
          <w:rPr>
            <w:rFonts w:hint="eastAsia"/>
            <w:sz w:val="24"/>
            <w:szCs w:val="24"/>
          </w:rPr>
          <w:delText>，</w:delText>
        </w:r>
        <w:r w:rsidR="00D95FB7" w:rsidDel="00B059CA">
          <w:rPr>
            <w:rFonts w:hint="eastAsia"/>
            <w:sz w:val="24"/>
            <w:szCs w:val="24"/>
          </w:rPr>
          <w:delText>也就是</w:delText>
        </w:r>
        <w:r w:rsidR="00D95FB7" w:rsidDel="00B059CA">
          <w:rPr>
            <w:rFonts w:hint="eastAsia"/>
            <w:sz w:val="24"/>
            <w:szCs w:val="24"/>
          </w:rPr>
          <w:delText>2020</w:delText>
        </w:r>
        <w:r w:rsidR="00D95FB7" w:rsidDel="00B059CA">
          <w:rPr>
            <w:rFonts w:hint="eastAsia"/>
            <w:sz w:val="24"/>
            <w:szCs w:val="24"/>
          </w:rPr>
          <w:delText>年以前，我们能达到一个水准，</w:delText>
        </w:r>
        <w:r w:rsidR="00BE2468" w:rsidRPr="00C36804" w:rsidDel="00B059CA">
          <w:rPr>
            <w:rFonts w:hint="eastAsia"/>
            <w:sz w:val="24"/>
            <w:szCs w:val="24"/>
          </w:rPr>
          <w:delText>时间</w:delText>
        </w:r>
        <w:r w:rsidR="00D95FB7" w:rsidDel="00B059CA">
          <w:rPr>
            <w:rFonts w:hint="eastAsia"/>
            <w:sz w:val="24"/>
            <w:szCs w:val="24"/>
          </w:rPr>
          <w:delText>是相当紧张的。</w:delText>
        </w:r>
      </w:del>
      <w:r w:rsidR="00BE2468" w:rsidRPr="00C36804">
        <w:rPr>
          <w:rFonts w:hint="eastAsia"/>
          <w:sz w:val="24"/>
          <w:szCs w:val="24"/>
        </w:rPr>
        <w:t>二是</w:t>
      </w:r>
      <w:del w:id="155" w:author="Kevin" w:date="2012-09-04T20:38:00Z">
        <w:r w:rsidR="00BE2468" w:rsidRPr="00C36804" w:rsidDel="00B059CA">
          <w:rPr>
            <w:rFonts w:hint="eastAsia"/>
            <w:sz w:val="24"/>
            <w:szCs w:val="24"/>
          </w:rPr>
          <w:delText>不管是</w:delText>
        </w:r>
        <w:r w:rsidR="008920C0" w:rsidDel="00B059CA">
          <w:rPr>
            <w:rFonts w:hint="eastAsia"/>
            <w:sz w:val="24"/>
            <w:szCs w:val="24"/>
          </w:rPr>
          <w:delText>已</w:delText>
        </w:r>
        <w:r w:rsidR="00BE2468" w:rsidRPr="00C36804" w:rsidDel="00B059CA">
          <w:rPr>
            <w:rFonts w:hint="eastAsia"/>
            <w:sz w:val="24"/>
            <w:szCs w:val="24"/>
          </w:rPr>
          <w:delText>启动</w:delText>
        </w:r>
        <w:r w:rsidR="00D67C2A" w:rsidDel="00B059CA">
          <w:rPr>
            <w:rFonts w:hint="eastAsia"/>
            <w:sz w:val="24"/>
            <w:szCs w:val="24"/>
          </w:rPr>
          <w:delText>、</w:delText>
        </w:r>
        <w:r w:rsidR="00BE2468" w:rsidRPr="00C36804" w:rsidDel="00B059CA">
          <w:rPr>
            <w:rFonts w:hint="eastAsia"/>
            <w:sz w:val="24"/>
            <w:szCs w:val="24"/>
          </w:rPr>
          <w:delText>还是未启动</w:delText>
        </w:r>
        <w:r w:rsidR="00D67C2A" w:rsidDel="00B059CA">
          <w:rPr>
            <w:rFonts w:hint="eastAsia"/>
            <w:sz w:val="24"/>
            <w:szCs w:val="24"/>
          </w:rPr>
          <w:delText>试点</w:delText>
        </w:r>
        <w:r w:rsidR="00D67C2A" w:rsidRPr="00C36804" w:rsidDel="00B059CA">
          <w:rPr>
            <w:rFonts w:hint="eastAsia"/>
            <w:sz w:val="24"/>
            <w:szCs w:val="24"/>
          </w:rPr>
          <w:delText>省市</w:delText>
        </w:r>
        <w:r w:rsidR="00BE2468" w:rsidRPr="00C36804" w:rsidDel="00B059CA">
          <w:rPr>
            <w:rFonts w:hint="eastAsia"/>
            <w:sz w:val="24"/>
            <w:szCs w:val="24"/>
          </w:rPr>
          <w:delText>，</w:delText>
        </w:r>
      </w:del>
      <w:r w:rsidR="00BE2468" w:rsidRPr="00C36804">
        <w:rPr>
          <w:rFonts w:hint="eastAsia"/>
          <w:sz w:val="24"/>
          <w:szCs w:val="24"/>
        </w:rPr>
        <w:t>要密切关注</w:t>
      </w:r>
      <w:r w:rsidR="00D95FB7">
        <w:rPr>
          <w:rFonts w:hint="eastAsia"/>
          <w:sz w:val="24"/>
          <w:szCs w:val="24"/>
        </w:rPr>
        <w:t>、</w:t>
      </w:r>
      <w:r w:rsidR="00BE2468" w:rsidRPr="00C36804">
        <w:rPr>
          <w:rFonts w:hint="eastAsia"/>
          <w:sz w:val="24"/>
          <w:szCs w:val="24"/>
        </w:rPr>
        <w:t>认真研究</w:t>
      </w:r>
      <w:r w:rsidR="00D95FB7">
        <w:rPr>
          <w:rFonts w:hint="eastAsia"/>
          <w:sz w:val="24"/>
          <w:szCs w:val="24"/>
        </w:rPr>
        <w:t>、</w:t>
      </w:r>
      <w:r w:rsidR="00BE2468" w:rsidRPr="00C36804">
        <w:rPr>
          <w:rFonts w:hint="eastAsia"/>
          <w:sz w:val="24"/>
          <w:szCs w:val="24"/>
        </w:rPr>
        <w:t>主动参与开放大学的</w:t>
      </w:r>
      <w:r w:rsidR="00D95FB7">
        <w:rPr>
          <w:rFonts w:hint="eastAsia"/>
          <w:sz w:val="24"/>
          <w:szCs w:val="24"/>
        </w:rPr>
        <w:t>试点</w:t>
      </w:r>
      <w:r w:rsidR="00BE2468" w:rsidRPr="00C36804">
        <w:rPr>
          <w:rFonts w:hint="eastAsia"/>
          <w:sz w:val="24"/>
          <w:szCs w:val="24"/>
        </w:rPr>
        <w:t>进程，警惕某种</w:t>
      </w:r>
      <w:r w:rsidR="00D95FB7">
        <w:rPr>
          <w:rFonts w:hint="eastAsia"/>
          <w:sz w:val="24"/>
          <w:szCs w:val="24"/>
        </w:rPr>
        <w:t>方面</w:t>
      </w:r>
      <w:del w:id="156" w:author="Kevin" w:date="2012-09-04T20:38:00Z">
        <w:r w:rsidR="00D95FB7" w:rsidDel="00B059CA">
          <w:rPr>
            <w:rFonts w:hint="eastAsia"/>
            <w:sz w:val="24"/>
            <w:szCs w:val="24"/>
          </w:rPr>
          <w:delText>，</w:delText>
        </w:r>
      </w:del>
      <w:ins w:id="157" w:author="Kevin" w:date="2012-09-04T20:38:00Z">
        <w:r w:rsidR="00B059CA">
          <w:rPr>
            <w:rFonts w:hint="eastAsia"/>
            <w:sz w:val="24"/>
            <w:szCs w:val="24"/>
          </w:rPr>
          <w:t>被</w:t>
        </w:r>
      </w:ins>
      <w:r w:rsidR="00D95FB7">
        <w:rPr>
          <w:rFonts w:hint="eastAsia"/>
          <w:sz w:val="24"/>
          <w:szCs w:val="24"/>
        </w:rPr>
        <w:t>某种</w:t>
      </w:r>
      <w:r w:rsidR="00BE2468" w:rsidRPr="00C36804">
        <w:rPr>
          <w:rFonts w:hint="eastAsia"/>
          <w:sz w:val="24"/>
          <w:szCs w:val="24"/>
        </w:rPr>
        <w:t>程度</w:t>
      </w:r>
      <w:ins w:id="158" w:author="Kevin" w:date="2012-09-04T20:39:00Z">
        <w:r w:rsidR="00B059CA">
          <w:rPr>
            <w:rFonts w:hint="eastAsia"/>
            <w:sz w:val="24"/>
            <w:szCs w:val="24"/>
          </w:rPr>
          <w:t>的</w:t>
        </w:r>
      </w:ins>
      <w:del w:id="159" w:author="Kevin" w:date="2012-09-04T20:39:00Z">
        <w:r w:rsidR="00BE2468" w:rsidRPr="00C36804" w:rsidDel="00B059CA">
          <w:rPr>
            <w:rFonts w:hint="eastAsia"/>
            <w:sz w:val="24"/>
            <w:szCs w:val="24"/>
          </w:rPr>
          <w:delText>被变</w:delText>
        </w:r>
      </w:del>
      <w:r w:rsidR="00BE2468" w:rsidRPr="00C36804">
        <w:rPr>
          <w:rFonts w:hint="eastAsia"/>
          <w:sz w:val="24"/>
          <w:szCs w:val="24"/>
        </w:rPr>
        <w:t>边缘化</w:t>
      </w:r>
      <w:r w:rsidR="00D95FB7">
        <w:rPr>
          <w:rFonts w:hint="eastAsia"/>
          <w:sz w:val="24"/>
          <w:szCs w:val="24"/>
        </w:rPr>
        <w:t>。</w:t>
      </w:r>
      <w:r w:rsidR="00BE2468" w:rsidRPr="00D67C2A">
        <w:rPr>
          <w:rFonts w:hint="eastAsia"/>
          <w:sz w:val="24"/>
          <w:szCs w:val="24"/>
        </w:rPr>
        <w:t>三是高度重视风险控制，</w:t>
      </w:r>
      <w:r w:rsidR="00D95FB7" w:rsidRPr="00D67C2A">
        <w:rPr>
          <w:rFonts w:hint="eastAsia"/>
          <w:sz w:val="24"/>
          <w:szCs w:val="24"/>
        </w:rPr>
        <w:t>尽最大努力来保证</w:t>
      </w:r>
      <w:r w:rsidR="00BE2468" w:rsidRPr="00D67C2A">
        <w:rPr>
          <w:rFonts w:hint="eastAsia"/>
          <w:sz w:val="24"/>
          <w:szCs w:val="24"/>
        </w:rPr>
        <w:t>战略</w:t>
      </w:r>
      <w:proofErr w:type="gramStart"/>
      <w:r w:rsidR="00BE2468" w:rsidRPr="00D67C2A">
        <w:rPr>
          <w:rFonts w:hint="eastAsia"/>
          <w:sz w:val="24"/>
          <w:szCs w:val="24"/>
        </w:rPr>
        <w:t>转型</w:t>
      </w:r>
      <w:r w:rsidR="00D95FB7" w:rsidRPr="00D67C2A">
        <w:rPr>
          <w:rFonts w:hint="eastAsia"/>
          <w:sz w:val="24"/>
          <w:szCs w:val="24"/>
        </w:rPr>
        <w:t>进程</w:t>
      </w:r>
      <w:proofErr w:type="gramEnd"/>
      <w:r w:rsidR="00D95FB7" w:rsidRPr="00D67C2A">
        <w:rPr>
          <w:rFonts w:hint="eastAsia"/>
          <w:sz w:val="24"/>
          <w:szCs w:val="24"/>
        </w:rPr>
        <w:t>中的</w:t>
      </w:r>
      <w:r w:rsidR="00BE2468" w:rsidRPr="00D67C2A">
        <w:rPr>
          <w:rFonts w:hint="eastAsia"/>
          <w:sz w:val="24"/>
          <w:szCs w:val="24"/>
        </w:rPr>
        <w:t>平稳过渡和有</w:t>
      </w:r>
      <w:r w:rsidR="00D67C2A" w:rsidRPr="00D67C2A">
        <w:rPr>
          <w:rFonts w:hint="eastAsia"/>
          <w:sz w:val="24"/>
          <w:szCs w:val="24"/>
        </w:rPr>
        <w:t>序</w:t>
      </w:r>
      <w:del w:id="160" w:author="Kevin" w:date="2012-09-04T20:39:00Z">
        <w:r w:rsidR="00BE2468" w:rsidRPr="00D67C2A" w:rsidDel="00641DE8">
          <w:rPr>
            <w:rFonts w:hint="eastAsia"/>
            <w:sz w:val="24"/>
            <w:szCs w:val="24"/>
          </w:rPr>
          <w:delText>的</w:delText>
        </w:r>
      </w:del>
      <w:r w:rsidR="00BE2468" w:rsidRPr="00D67C2A">
        <w:rPr>
          <w:rFonts w:hint="eastAsia"/>
          <w:sz w:val="24"/>
          <w:szCs w:val="24"/>
        </w:rPr>
        <w:t>衔接</w:t>
      </w:r>
      <w:r w:rsidR="00D95FB7" w:rsidRPr="00D67C2A">
        <w:rPr>
          <w:rFonts w:hint="eastAsia"/>
          <w:sz w:val="24"/>
          <w:szCs w:val="24"/>
        </w:rPr>
        <w:t>。</w:t>
      </w:r>
      <w:del w:id="161" w:author="Kevin" w:date="2012-09-04T20:39:00Z">
        <w:r w:rsidR="00BE2468" w:rsidRPr="00D67C2A" w:rsidDel="00641DE8">
          <w:rPr>
            <w:rFonts w:hint="eastAsia"/>
            <w:sz w:val="24"/>
            <w:szCs w:val="24"/>
          </w:rPr>
          <w:delText>风险控制是广播电视大学向开放大学</w:delText>
        </w:r>
        <w:r w:rsidR="00D95FB7" w:rsidRPr="00D67C2A" w:rsidDel="00641DE8">
          <w:rPr>
            <w:rFonts w:hint="eastAsia"/>
            <w:sz w:val="24"/>
            <w:szCs w:val="24"/>
          </w:rPr>
          <w:delText>战略</w:delText>
        </w:r>
        <w:r w:rsidR="00BE2468" w:rsidRPr="00D67C2A" w:rsidDel="00641DE8">
          <w:rPr>
            <w:rFonts w:hint="eastAsia"/>
            <w:sz w:val="24"/>
            <w:szCs w:val="24"/>
          </w:rPr>
          <w:delText>转型</w:delText>
        </w:r>
        <w:r w:rsidR="00D95FB7" w:rsidRPr="00D67C2A" w:rsidDel="00641DE8">
          <w:rPr>
            <w:rFonts w:hint="eastAsia"/>
            <w:sz w:val="24"/>
            <w:szCs w:val="24"/>
          </w:rPr>
          <w:delText>中</w:delText>
        </w:r>
        <w:r w:rsidR="00BE2468" w:rsidRPr="00D67C2A" w:rsidDel="00641DE8">
          <w:rPr>
            <w:rFonts w:hint="eastAsia"/>
            <w:sz w:val="24"/>
            <w:szCs w:val="24"/>
          </w:rPr>
          <w:delText>要高度重视</w:delText>
        </w:r>
        <w:r w:rsidR="00D95FB7" w:rsidRPr="00D67C2A" w:rsidDel="00641DE8">
          <w:rPr>
            <w:rFonts w:hint="eastAsia"/>
            <w:sz w:val="24"/>
            <w:szCs w:val="24"/>
          </w:rPr>
          <w:delText>的问题，</w:delText>
        </w:r>
        <w:r w:rsidR="00D67C2A" w:rsidRPr="00D67C2A" w:rsidDel="00641DE8">
          <w:rPr>
            <w:rFonts w:hint="eastAsia"/>
            <w:sz w:val="24"/>
            <w:szCs w:val="24"/>
          </w:rPr>
          <w:delText>把风险</w:delText>
        </w:r>
        <w:r w:rsidR="00BE2468" w:rsidRPr="00D67C2A" w:rsidDel="00641DE8">
          <w:rPr>
            <w:rFonts w:hint="eastAsia"/>
            <w:sz w:val="24"/>
            <w:szCs w:val="24"/>
          </w:rPr>
          <w:delText>控制在可以控制的范围之内</w:delText>
        </w:r>
        <w:r w:rsidR="00D67C2A" w:rsidRPr="00D67C2A" w:rsidDel="00641DE8">
          <w:rPr>
            <w:rFonts w:hint="eastAsia"/>
            <w:sz w:val="24"/>
            <w:szCs w:val="24"/>
          </w:rPr>
          <w:delText>。</w:delText>
        </w:r>
      </w:del>
    </w:p>
    <w:p w:rsidR="00F70B53" w:rsidRPr="003841C9" w:rsidRDefault="00D67C2A" w:rsidP="00975BC8">
      <w:pPr>
        <w:spacing w:line="360" w:lineRule="auto"/>
        <w:ind w:firstLineChars="200" w:firstLine="480"/>
        <w:rPr>
          <w:sz w:val="24"/>
          <w:szCs w:val="24"/>
        </w:rPr>
      </w:pPr>
      <w:del w:id="162" w:author="Kevin" w:date="2012-09-04T20:40:00Z">
        <w:r w:rsidRPr="003841C9" w:rsidDel="00641DE8">
          <w:rPr>
            <w:rFonts w:hint="eastAsia"/>
            <w:sz w:val="24"/>
            <w:szCs w:val="24"/>
          </w:rPr>
          <w:delText>基于上面谈的三个问题，我谈一下资源中心建设项目。上面谈到的</w:delText>
        </w:r>
        <w:r w:rsidR="00975BC8" w:rsidRPr="003841C9" w:rsidDel="00641DE8">
          <w:rPr>
            <w:rFonts w:hint="eastAsia"/>
            <w:sz w:val="24"/>
            <w:szCs w:val="24"/>
          </w:rPr>
          <w:delText>这</w:delText>
        </w:r>
        <w:r w:rsidRPr="003841C9" w:rsidDel="00641DE8">
          <w:rPr>
            <w:rFonts w:hint="eastAsia"/>
            <w:sz w:val="24"/>
            <w:szCs w:val="24"/>
          </w:rPr>
          <w:delText>些</w:delText>
        </w:r>
        <w:r w:rsidR="00975BC8" w:rsidRPr="003841C9" w:rsidDel="00641DE8">
          <w:rPr>
            <w:rFonts w:hint="eastAsia"/>
            <w:sz w:val="24"/>
            <w:szCs w:val="24"/>
          </w:rPr>
          <w:delText>问题，</w:delText>
        </w:r>
      </w:del>
      <w:ins w:id="163" w:author="Kevin" w:date="2012-09-04T20:40:00Z">
        <w:r w:rsidR="00641DE8">
          <w:rPr>
            <w:rFonts w:hint="eastAsia"/>
            <w:sz w:val="24"/>
            <w:szCs w:val="24"/>
          </w:rPr>
          <w:t>我上面所讲的三个问题在某种程度上</w:t>
        </w:r>
      </w:ins>
      <w:r w:rsidR="00975BC8" w:rsidRPr="003841C9">
        <w:rPr>
          <w:rFonts w:hint="eastAsia"/>
          <w:sz w:val="24"/>
          <w:szCs w:val="24"/>
        </w:rPr>
        <w:t>与</w:t>
      </w:r>
      <w:ins w:id="164" w:author="Liu" w:date="2012-09-05T14:48:00Z">
        <w:r w:rsidR="00197171">
          <w:rPr>
            <w:rFonts w:hint="eastAsia"/>
            <w:sz w:val="24"/>
            <w:szCs w:val="24"/>
          </w:rPr>
          <w:t>教育部、财政部“网络</w:t>
        </w:r>
        <w:r w:rsidR="006422AC">
          <w:rPr>
            <w:rFonts w:hint="eastAsia"/>
            <w:sz w:val="24"/>
            <w:szCs w:val="24"/>
          </w:rPr>
          <w:t>教育数字化学</w:t>
        </w:r>
        <w:r w:rsidR="006422AC">
          <w:rPr>
            <w:rFonts w:hint="eastAsia"/>
            <w:sz w:val="24"/>
            <w:szCs w:val="24"/>
          </w:rPr>
          <w:lastRenderedPageBreak/>
          <w:t>习</w:t>
        </w:r>
        <w:r w:rsidR="00197171">
          <w:rPr>
            <w:rFonts w:hint="eastAsia"/>
            <w:sz w:val="24"/>
            <w:szCs w:val="24"/>
          </w:rPr>
          <w:t>资源中心建设”</w:t>
        </w:r>
        <w:r w:rsidR="006422AC">
          <w:rPr>
            <w:rFonts w:hint="eastAsia"/>
            <w:sz w:val="24"/>
            <w:szCs w:val="24"/>
          </w:rPr>
          <w:t>项目</w:t>
        </w:r>
      </w:ins>
      <w:del w:id="165" w:author="Liu" w:date="2012-09-05T14:49:00Z">
        <w:r w:rsidR="00093881" w:rsidRPr="003841C9" w:rsidDel="006422AC">
          <w:rPr>
            <w:rFonts w:hint="eastAsia"/>
            <w:sz w:val="24"/>
            <w:szCs w:val="24"/>
          </w:rPr>
          <w:delText>资源中心建设项目</w:delText>
        </w:r>
      </w:del>
      <w:r w:rsidR="00975BC8" w:rsidRPr="003841C9">
        <w:rPr>
          <w:rFonts w:hint="eastAsia"/>
          <w:sz w:val="24"/>
          <w:szCs w:val="24"/>
        </w:rPr>
        <w:t>是</w:t>
      </w:r>
      <w:r w:rsidR="00732363" w:rsidRPr="003841C9">
        <w:rPr>
          <w:rFonts w:hint="eastAsia"/>
          <w:sz w:val="24"/>
          <w:szCs w:val="24"/>
        </w:rPr>
        <w:t>相</w:t>
      </w:r>
      <w:r w:rsidR="00975BC8" w:rsidRPr="003841C9">
        <w:rPr>
          <w:rFonts w:hint="eastAsia"/>
          <w:sz w:val="24"/>
          <w:szCs w:val="24"/>
        </w:rPr>
        <w:t>关的，</w:t>
      </w:r>
      <w:del w:id="166" w:author="Kevin" w:date="2012-09-04T20:41:00Z">
        <w:r w:rsidR="00975BC8" w:rsidRPr="003841C9" w:rsidDel="00641DE8">
          <w:rPr>
            <w:rFonts w:hint="eastAsia"/>
            <w:sz w:val="24"/>
            <w:szCs w:val="24"/>
          </w:rPr>
          <w:delText>也是当前</w:delText>
        </w:r>
        <w:r w:rsidR="00D130B0" w:rsidRPr="003841C9" w:rsidDel="00641DE8">
          <w:rPr>
            <w:rFonts w:hint="eastAsia"/>
            <w:sz w:val="24"/>
            <w:szCs w:val="24"/>
          </w:rPr>
          <w:delText>推进</w:delText>
        </w:r>
      </w:del>
      <w:ins w:id="167" w:author="Kevin" w:date="2012-09-04T20:41:00Z">
        <w:r w:rsidR="00641DE8">
          <w:rPr>
            <w:rFonts w:hint="eastAsia"/>
            <w:sz w:val="24"/>
            <w:szCs w:val="24"/>
          </w:rPr>
          <w:t>是</w:t>
        </w:r>
      </w:ins>
      <w:r w:rsidR="00D130B0" w:rsidRPr="003841C9">
        <w:rPr>
          <w:rFonts w:hint="eastAsia"/>
          <w:sz w:val="24"/>
          <w:szCs w:val="24"/>
        </w:rPr>
        <w:t>项目</w:t>
      </w:r>
      <w:ins w:id="168" w:author="Kevin" w:date="2012-09-04T20:41:00Z">
        <w:r w:rsidR="00641DE8">
          <w:rPr>
            <w:rFonts w:hint="eastAsia"/>
            <w:sz w:val="24"/>
            <w:szCs w:val="24"/>
          </w:rPr>
          <w:t>实施</w:t>
        </w:r>
      </w:ins>
      <w:r w:rsidR="00D130B0" w:rsidRPr="003841C9">
        <w:rPr>
          <w:rFonts w:hint="eastAsia"/>
          <w:sz w:val="24"/>
          <w:szCs w:val="24"/>
        </w:rPr>
        <w:t>的</w:t>
      </w:r>
      <w:ins w:id="169" w:author="Kevin" w:date="2012-09-04T20:41:00Z">
        <w:r w:rsidR="00641DE8">
          <w:rPr>
            <w:rFonts w:hint="eastAsia"/>
            <w:sz w:val="24"/>
            <w:szCs w:val="24"/>
          </w:rPr>
          <w:t>大</w:t>
        </w:r>
      </w:ins>
      <w:r w:rsidR="00D130B0" w:rsidRPr="003841C9">
        <w:rPr>
          <w:rFonts w:hint="eastAsia"/>
          <w:sz w:val="24"/>
          <w:szCs w:val="24"/>
        </w:rPr>
        <w:t>背景，</w:t>
      </w:r>
      <w:r w:rsidR="00093881" w:rsidRPr="003841C9">
        <w:rPr>
          <w:rFonts w:hint="eastAsia"/>
          <w:sz w:val="24"/>
          <w:szCs w:val="24"/>
        </w:rPr>
        <w:t>认清</w:t>
      </w:r>
      <w:r w:rsidR="00D130B0" w:rsidRPr="003841C9">
        <w:rPr>
          <w:rFonts w:hint="eastAsia"/>
          <w:sz w:val="24"/>
          <w:szCs w:val="24"/>
        </w:rPr>
        <w:t>资源中心的建设</w:t>
      </w:r>
      <w:r w:rsidR="00975BC8" w:rsidRPr="003841C9">
        <w:rPr>
          <w:rFonts w:hint="eastAsia"/>
          <w:sz w:val="24"/>
          <w:szCs w:val="24"/>
        </w:rPr>
        <w:t>进程</w:t>
      </w:r>
      <w:del w:id="170" w:author="Liu" w:date="2012-09-05T14:49:00Z">
        <w:r w:rsidR="00975BC8" w:rsidRPr="003841C9" w:rsidDel="006422AC">
          <w:rPr>
            <w:rFonts w:hint="eastAsia"/>
            <w:sz w:val="24"/>
            <w:szCs w:val="24"/>
          </w:rPr>
          <w:delText>和</w:delText>
        </w:r>
      </w:del>
      <w:ins w:id="171" w:author="Liu" w:date="2012-09-05T14:49:00Z">
        <w:r w:rsidR="006422AC">
          <w:rPr>
            <w:rFonts w:hint="eastAsia"/>
            <w:sz w:val="24"/>
            <w:szCs w:val="24"/>
          </w:rPr>
          <w:t>与</w:t>
        </w:r>
      </w:ins>
      <w:del w:id="172" w:author="Kevin" w:date="2012-09-04T20:41:00Z">
        <w:r w:rsidR="00975BC8" w:rsidRPr="003841C9" w:rsidDel="00641DE8">
          <w:rPr>
            <w:rFonts w:hint="eastAsia"/>
            <w:sz w:val="24"/>
            <w:szCs w:val="24"/>
          </w:rPr>
          <w:delText>我们</w:delText>
        </w:r>
      </w:del>
      <w:r w:rsidR="00D130B0" w:rsidRPr="003841C9">
        <w:rPr>
          <w:rFonts w:hint="eastAsia"/>
          <w:sz w:val="24"/>
          <w:szCs w:val="24"/>
        </w:rPr>
        <w:t>战略</w:t>
      </w:r>
      <w:proofErr w:type="gramStart"/>
      <w:r w:rsidR="00D130B0" w:rsidRPr="003841C9">
        <w:rPr>
          <w:rFonts w:hint="eastAsia"/>
          <w:sz w:val="24"/>
          <w:szCs w:val="24"/>
        </w:rPr>
        <w:t>转型</w:t>
      </w:r>
      <w:r w:rsidR="00975BC8" w:rsidRPr="003841C9">
        <w:rPr>
          <w:rFonts w:hint="eastAsia"/>
          <w:sz w:val="24"/>
          <w:szCs w:val="24"/>
        </w:rPr>
        <w:t>进程</w:t>
      </w:r>
      <w:proofErr w:type="gramEnd"/>
      <w:ins w:id="173" w:author="Liu" w:date="2012-09-05T14:49:00Z">
        <w:r w:rsidR="006422AC">
          <w:rPr>
            <w:rFonts w:hint="eastAsia"/>
            <w:sz w:val="24"/>
            <w:szCs w:val="24"/>
          </w:rPr>
          <w:t>间</w:t>
        </w:r>
      </w:ins>
      <w:r w:rsidR="00975BC8" w:rsidRPr="003841C9">
        <w:rPr>
          <w:rFonts w:hint="eastAsia"/>
          <w:sz w:val="24"/>
          <w:szCs w:val="24"/>
        </w:rPr>
        <w:t>的</w:t>
      </w:r>
      <w:r w:rsidR="00D130B0" w:rsidRPr="003841C9">
        <w:rPr>
          <w:rFonts w:hint="eastAsia"/>
          <w:sz w:val="24"/>
          <w:szCs w:val="24"/>
        </w:rPr>
        <w:t>关系</w:t>
      </w:r>
      <w:r w:rsidR="00F70B53" w:rsidRPr="003841C9">
        <w:rPr>
          <w:rFonts w:hint="eastAsia"/>
          <w:sz w:val="24"/>
          <w:szCs w:val="24"/>
        </w:rPr>
        <w:t>，有助于</w:t>
      </w:r>
      <w:r w:rsidR="00D130B0" w:rsidRPr="003841C9">
        <w:rPr>
          <w:rFonts w:hint="eastAsia"/>
          <w:sz w:val="24"/>
          <w:szCs w:val="24"/>
        </w:rPr>
        <w:t>认识资源中心</w:t>
      </w:r>
      <w:r w:rsidR="00975BC8" w:rsidRPr="003841C9">
        <w:rPr>
          <w:rFonts w:hint="eastAsia"/>
          <w:sz w:val="24"/>
          <w:szCs w:val="24"/>
        </w:rPr>
        <w:t>建设的意义</w:t>
      </w:r>
      <w:r w:rsidR="00F70B53" w:rsidRPr="003841C9">
        <w:rPr>
          <w:rFonts w:hint="eastAsia"/>
          <w:sz w:val="24"/>
          <w:szCs w:val="24"/>
        </w:rPr>
        <w:t>、</w:t>
      </w:r>
      <w:r w:rsidR="00D130B0" w:rsidRPr="003841C9">
        <w:rPr>
          <w:rFonts w:hint="eastAsia"/>
          <w:sz w:val="24"/>
          <w:szCs w:val="24"/>
        </w:rPr>
        <w:t>作用</w:t>
      </w:r>
      <w:r w:rsidR="00F70B53" w:rsidRPr="003841C9">
        <w:rPr>
          <w:rFonts w:hint="eastAsia"/>
          <w:sz w:val="24"/>
          <w:szCs w:val="24"/>
        </w:rPr>
        <w:t>、</w:t>
      </w:r>
      <w:r w:rsidR="00975BC8" w:rsidRPr="003841C9">
        <w:rPr>
          <w:rFonts w:hint="eastAsia"/>
          <w:sz w:val="24"/>
          <w:szCs w:val="24"/>
        </w:rPr>
        <w:t>定位，</w:t>
      </w:r>
      <w:r w:rsidR="00732363" w:rsidRPr="003841C9">
        <w:rPr>
          <w:rFonts w:hint="eastAsia"/>
          <w:sz w:val="24"/>
          <w:szCs w:val="24"/>
        </w:rPr>
        <w:t>有助于</w:t>
      </w:r>
      <w:r w:rsidR="00F70B53" w:rsidRPr="003841C9">
        <w:rPr>
          <w:rFonts w:hint="eastAsia"/>
          <w:sz w:val="24"/>
          <w:szCs w:val="24"/>
        </w:rPr>
        <w:t>形成</w:t>
      </w:r>
      <w:r w:rsidR="00975BC8" w:rsidRPr="003841C9">
        <w:rPr>
          <w:rFonts w:hint="eastAsia"/>
          <w:sz w:val="24"/>
          <w:szCs w:val="24"/>
        </w:rPr>
        <w:t>我们下</w:t>
      </w:r>
      <w:r w:rsidR="00F70B53" w:rsidRPr="003841C9">
        <w:rPr>
          <w:rFonts w:hint="eastAsia"/>
          <w:sz w:val="24"/>
          <w:szCs w:val="24"/>
        </w:rPr>
        <w:t>一</w:t>
      </w:r>
      <w:r w:rsidR="00975BC8" w:rsidRPr="003841C9">
        <w:rPr>
          <w:rFonts w:hint="eastAsia"/>
          <w:sz w:val="24"/>
          <w:szCs w:val="24"/>
        </w:rPr>
        <w:t>步</w:t>
      </w:r>
      <w:del w:id="174" w:author="Liu" w:date="2012-09-05T14:49:00Z">
        <w:r w:rsidR="00975BC8" w:rsidRPr="003841C9" w:rsidDel="006422AC">
          <w:rPr>
            <w:rFonts w:hint="eastAsia"/>
            <w:sz w:val="24"/>
            <w:szCs w:val="24"/>
          </w:rPr>
          <w:delText>继续</w:delText>
        </w:r>
      </w:del>
      <w:r w:rsidR="00975BC8" w:rsidRPr="003841C9">
        <w:rPr>
          <w:rFonts w:hint="eastAsia"/>
          <w:sz w:val="24"/>
          <w:szCs w:val="24"/>
        </w:rPr>
        <w:t>发展的思路</w:t>
      </w:r>
      <w:r w:rsidR="00D130B0" w:rsidRPr="003841C9">
        <w:rPr>
          <w:rFonts w:hint="eastAsia"/>
          <w:sz w:val="24"/>
          <w:szCs w:val="24"/>
        </w:rPr>
        <w:t>。</w:t>
      </w:r>
    </w:p>
    <w:p w:rsidR="001A1B16" w:rsidRPr="003841C9" w:rsidRDefault="00F70B53" w:rsidP="00975BC8">
      <w:pPr>
        <w:spacing w:line="360" w:lineRule="auto"/>
        <w:ind w:firstLineChars="200" w:firstLine="480"/>
        <w:rPr>
          <w:sz w:val="24"/>
          <w:szCs w:val="24"/>
        </w:rPr>
      </w:pPr>
      <w:del w:id="175" w:author="Kevin" w:date="2012-09-04T20:48:00Z">
        <w:r w:rsidRPr="003841C9" w:rsidDel="00641DE8">
          <w:rPr>
            <w:rFonts w:hint="eastAsia"/>
            <w:sz w:val="24"/>
            <w:szCs w:val="24"/>
          </w:rPr>
          <w:delText>数字化</w:delText>
        </w:r>
        <w:r w:rsidR="00D130B0" w:rsidRPr="003841C9" w:rsidDel="00641DE8">
          <w:rPr>
            <w:rFonts w:hint="eastAsia"/>
            <w:sz w:val="24"/>
            <w:szCs w:val="24"/>
          </w:rPr>
          <w:delText>学习资源</w:delText>
        </w:r>
        <w:r w:rsidRPr="003841C9" w:rsidDel="00641DE8">
          <w:rPr>
            <w:rFonts w:hint="eastAsia"/>
            <w:sz w:val="24"/>
            <w:szCs w:val="24"/>
          </w:rPr>
          <w:delText>是影响</w:delText>
        </w:r>
        <w:r w:rsidR="00975BC8" w:rsidRPr="003841C9" w:rsidDel="00641DE8">
          <w:rPr>
            <w:rFonts w:hint="eastAsia"/>
            <w:sz w:val="24"/>
            <w:szCs w:val="24"/>
          </w:rPr>
          <w:delText>远程教育发展</w:delText>
        </w:r>
        <w:r w:rsidRPr="003841C9" w:rsidDel="00641DE8">
          <w:rPr>
            <w:rFonts w:hint="eastAsia"/>
            <w:sz w:val="24"/>
            <w:szCs w:val="24"/>
          </w:rPr>
          <w:delText>的重要因素之一。</w:delText>
        </w:r>
      </w:del>
      <w:ins w:id="176" w:author="Liu" w:date="2012-09-05T11:11:00Z">
        <w:r w:rsidR="00C5346C">
          <w:rPr>
            <w:rFonts w:hint="eastAsia"/>
            <w:sz w:val="24"/>
            <w:szCs w:val="24"/>
          </w:rPr>
          <w:t>数字化学习资源和服务是</w:t>
        </w:r>
      </w:ins>
      <w:r w:rsidR="00D130B0" w:rsidRPr="003841C9">
        <w:rPr>
          <w:rFonts w:hint="eastAsia"/>
          <w:sz w:val="24"/>
          <w:szCs w:val="24"/>
        </w:rPr>
        <w:t>开放大学</w:t>
      </w:r>
      <w:r w:rsidRPr="003841C9">
        <w:rPr>
          <w:rFonts w:hint="eastAsia"/>
          <w:sz w:val="24"/>
          <w:szCs w:val="24"/>
        </w:rPr>
        <w:t>建设</w:t>
      </w:r>
      <w:r w:rsidR="00975BC8" w:rsidRPr="003841C9">
        <w:rPr>
          <w:rFonts w:hint="eastAsia"/>
          <w:sz w:val="24"/>
          <w:szCs w:val="24"/>
        </w:rPr>
        <w:t>的</w:t>
      </w:r>
      <w:r w:rsidR="00D130B0" w:rsidRPr="003841C9">
        <w:rPr>
          <w:rFonts w:hint="eastAsia"/>
          <w:sz w:val="24"/>
          <w:szCs w:val="24"/>
        </w:rPr>
        <w:t>两个轮子，</w:t>
      </w:r>
      <w:del w:id="177" w:author="Liu" w:date="2012-09-05T11:11:00Z">
        <w:r w:rsidR="00D130B0" w:rsidRPr="003841C9" w:rsidDel="00C5346C">
          <w:rPr>
            <w:rFonts w:hint="eastAsia"/>
            <w:sz w:val="24"/>
            <w:szCs w:val="24"/>
          </w:rPr>
          <w:delText>一个是资源，一个是服务</w:delText>
        </w:r>
        <w:r w:rsidRPr="003841C9" w:rsidDel="00C5346C">
          <w:rPr>
            <w:rFonts w:hint="eastAsia"/>
            <w:sz w:val="24"/>
            <w:szCs w:val="24"/>
          </w:rPr>
          <w:delText>。</w:delText>
        </w:r>
      </w:del>
      <w:r w:rsidR="00765336" w:rsidRPr="003841C9">
        <w:rPr>
          <w:rFonts w:hint="eastAsia"/>
          <w:sz w:val="24"/>
          <w:szCs w:val="24"/>
        </w:rPr>
        <w:t>要</w:t>
      </w:r>
      <w:r w:rsidR="00D130B0" w:rsidRPr="003841C9">
        <w:rPr>
          <w:rFonts w:hint="eastAsia"/>
          <w:sz w:val="24"/>
          <w:szCs w:val="24"/>
        </w:rPr>
        <w:t>围绕学习资源为学习者提供服务，</w:t>
      </w:r>
      <w:r w:rsidR="00765336" w:rsidRPr="003841C9">
        <w:rPr>
          <w:rFonts w:hint="eastAsia"/>
          <w:sz w:val="24"/>
          <w:szCs w:val="24"/>
        </w:rPr>
        <w:t>这两个轮子</w:t>
      </w:r>
      <w:r w:rsidR="00D130B0" w:rsidRPr="003841C9">
        <w:rPr>
          <w:rFonts w:hint="eastAsia"/>
          <w:sz w:val="24"/>
          <w:szCs w:val="24"/>
        </w:rPr>
        <w:t>缺一不可</w:t>
      </w:r>
      <w:r w:rsidRPr="003841C9">
        <w:rPr>
          <w:rFonts w:hint="eastAsia"/>
          <w:sz w:val="24"/>
          <w:szCs w:val="24"/>
        </w:rPr>
        <w:t>。</w:t>
      </w:r>
      <w:ins w:id="178" w:author="Liu" w:date="2012-09-05T13:28:00Z">
        <w:r w:rsidR="008E34BC">
          <w:rPr>
            <w:rFonts w:hint="eastAsia"/>
            <w:sz w:val="24"/>
            <w:szCs w:val="24"/>
          </w:rPr>
          <w:t>我们</w:t>
        </w:r>
      </w:ins>
      <w:r w:rsidR="00D130B0" w:rsidRPr="003841C9">
        <w:rPr>
          <w:rFonts w:hint="eastAsia"/>
          <w:sz w:val="24"/>
          <w:szCs w:val="24"/>
        </w:rPr>
        <w:t>不能</w:t>
      </w:r>
      <w:del w:id="179" w:author="Liu" w:date="2012-09-05T13:30:00Z">
        <w:r w:rsidR="00D130B0" w:rsidRPr="003841C9" w:rsidDel="008E34BC">
          <w:rPr>
            <w:rFonts w:hint="eastAsia"/>
            <w:sz w:val="24"/>
            <w:szCs w:val="24"/>
          </w:rPr>
          <w:delText>只</w:delText>
        </w:r>
      </w:del>
      <w:ins w:id="180" w:author="Liu" w:date="2012-09-05T13:30:00Z">
        <w:r w:rsidR="008E34BC">
          <w:rPr>
            <w:rFonts w:hint="eastAsia"/>
            <w:sz w:val="24"/>
            <w:szCs w:val="24"/>
          </w:rPr>
          <w:t>简单的</w:t>
        </w:r>
      </w:ins>
      <w:r w:rsidR="00D130B0" w:rsidRPr="003841C9">
        <w:rPr>
          <w:rFonts w:hint="eastAsia"/>
          <w:sz w:val="24"/>
          <w:szCs w:val="24"/>
        </w:rPr>
        <w:t>从信息化建设角度来</w:t>
      </w:r>
      <w:r w:rsidR="00975BC8" w:rsidRPr="003841C9">
        <w:rPr>
          <w:rFonts w:hint="eastAsia"/>
          <w:sz w:val="24"/>
          <w:szCs w:val="24"/>
        </w:rPr>
        <w:t>认识学习资源</w:t>
      </w:r>
      <w:r w:rsidR="00D130B0" w:rsidRPr="003841C9">
        <w:rPr>
          <w:rFonts w:hint="eastAsia"/>
          <w:sz w:val="24"/>
          <w:szCs w:val="24"/>
        </w:rPr>
        <w:t>，</w:t>
      </w:r>
      <w:r w:rsidRPr="003841C9">
        <w:rPr>
          <w:rFonts w:hint="eastAsia"/>
          <w:sz w:val="24"/>
          <w:szCs w:val="24"/>
        </w:rPr>
        <w:t>尤其</w:t>
      </w:r>
      <w:r w:rsidR="00975BC8" w:rsidRPr="003841C9">
        <w:rPr>
          <w:rFonts w:hint="eastAsia"/>
          <w:sz w:val="24"/>
          <w:szCs w:val="24"/>
        </w:rPr>
        <w:t>是</w:t>
      </w:r>
      <w:r w:rsidR="00D130B0" w:rsidRPr="003841C9">
        <w:rPr>
          <w:rFonts w:hint="eastAsia"/>
          <w:sz w:val="24"/>
          <w:szCs w:val="24"/>
        </w:rPr>
        <w:t>不能</w:t>
      </w:r>
      <w:r w:rsidR="00975BC8" w:rsidRPr="003841C9">
        <w:rPr>
          <w:rFonts w:hint="eastAsia"/>
          <w:sz w:val="24"/>
          <w:szCs w:val="24"/>
        </w:rPr>
        <w:t>只</w:t>
      </w:r>
      <w:r w:rsidR="00D130B0" w:rsidRPr="003841C9">
        <w:rPr>
          <w:rFonts w:hint="eastAsia"/>
          <w:sz w:val="24"/>
          <w:szCs w:val="24"/>
        </w:rPr>
        <w:t>从技术</w:t>
      </w:r>
      <w:r w:rsidR="00975BC8" w:rsidRPr="003841C9">
        <w:rPr>
          <w:rFonts w:hint="eastAsia"/>
          <w:sz w:val="24"/>
          <w:szCs w:val="24"/>
        </w:rPr>
        <w:t>层面去理解</w:t>
      </w:r>
      <w:r w:rsidRPr="003841C9">
        <w:rPr>
          <w:rFonts w:hint="eastAsia"/>
          <w:sz w:val="24"/>
          <w:szCs w:val="24"/>
        </w:rPr>
        <w:t>。</w:t>
      </w:r>
      <w:ins w:id="181" w:author="Liu" w:date="2012-09-05T13:29:00Z">
        <w:r w:rsidR="008E34BC">
          <w:rPr>
            <w:rFonts w:hint="eastAsia"/>
            <w:sz w:val="24"/>
            <w:szCs w:val="24"/>
          </w:rPr>
          <w:t>我们</w:t>
        </w:r>
      </w:ins>
      <w:r w:rsidR="00D130B0" w:rsidRPr="003841C9">
        <w:rPr>
          <w:rFonts w:hint="eastAsia"/>
          <w:sz w:val="24"/>
          <w:szCs w:val="24"/>
        </w:rPr>
        <w:t>应从教育角度</w:t>
      </w:r>
      <w:ins w:id="182" w:author="Liu" w:date="2012-09-05T14:55:00Z">
        <w:r w:rsidR="006422AC">
          <w:rPr>
            <w:rFonts w:hint="eastAsia"/>
            <w:sz w:val="24"/>
            <w:szCs w:val="24"/>
          </w:rPr>
          <w:t>，</w:t>
        </w:r>
      </w:ins>
      <w:del w:id="183" w:author="Liu" w:date="2012-09-05T14:55:00Z">
        <w:r w:rsidR="00D130B0" w:rsidRPr="003841C9" w:rsidDel="006422AC">
          <w:rPr>
            <w:rFonts w:hint="eastAsia"/>
            <w:sz w:val="24"/>
            <w:szCs w:val="24"/>
          </w:rPr>
          <w:delText>，</w:delText>
        </w:r>
      </w:del>
      <w:r w:rsidR="00D130B0" w:rsidRPr="003841C9">
        <w:rPr>
          <w:rFonts w:hint="eastAsia"/>
          <w:sz w:val="24"/>
          <w:szCs w:val="24"/>
        </w:rPr>
        <w:t>从大学建设角度来认识</w:t>
      </w:r>
      <w:r w:rsidR="00DB1247" w:rsidRPr="003841C9">
        <w:rPr>
          <w:rFonts w:hint="eastAsia"/>
          <w:sz w:val="24"/>
          <w:szCs w:val="24"/>
        </w:rPr>
        <w:t>、</w:t>
      </w:r>
      <w:del w:id="184" w:author="Liu" w:date="2012-09-05T13:31:00Z">
        <w:r w:rsidR="00DB1247" w:rsidRPr="003841C9" w:rsidDel="008E34BC">
          <w:rPr>
            <w:rFonts w:hint="eastAsia"/>
            <w:sz w:val="24"/>
            <w:szCs w:val="24"/>
          </w:rPr>
          <w:delText>来</w:delText>
        </w:r>
      </w:del>
      <w:r w:rsidR="00DB1247" w:rsidRPr="003841C9">
        <w:rPr>
          <w:rFonts w:hint="eastAsia"/>
          <w:sz w:val="24"/>
          <w:szCs w:val="24"/>
        </w:rPr>
        <w:t>实施</w:t>
      </w:r>
      <w:r w:rsidR="00D130B0" w:rsidRPr="003841C9">
        <w:rPr>
          <w:rFonts w:hint="eastAsia"/>
          <w:sz w:val="24"/>
          <w:szCs w:val="24"/>
        </w:rPr>
        <w:t>资源中心</w:t>
      </w:r>
      <w:r w:rsidR="00DB1247" w:rsidRPr="003841C9">
        <w:rPr>
          <w:rFonts w:hint="eastAsia"/>
          <w:sz w:val="24"/>
          <w:szCs w:val="24"/>
        </w:rPr>
        <w:t>建设</w:t>
      </w:r>
      <w:r w:rsidRPr="003841C9">
        <w:rPr>
          <w:rFonts w:hint="eastAsia"/>
          <w:sz w:val="24"/>
          <w:szCs w:val="24"/>
        </w:rPr>
        <w:t>和</w:t>
      </w:r>
      <w:r w:rsidR="00DB1247" w:rsidRPr="003841C9">
        <w:rPr>
          <w:rFonts w:hint="eastAsia"/>
          <w:sz w:val="24"/>
          <w:szCs w:val="24"/>
        </w:rPr>
        <w:t>学习</w:t>
      </w:r>
      <w:r w:rsidR="00D130B0" w:rsidRPr="003841C9">
        <w:rPr>
          <w:rFonts w:hint="eastAsia"/>
          <w:sz w:val="24"/>
          <w:szCs w:val="24"/>
        </w:rPr>
        <w:t>资源建设</w:t>
      </w:r>
      <w:r w:rsidR="00DB1247" w:rsidRPr="003841C9">
        <w:rPr>
          <w:rFonts w:hint="eastAsia"/>
          <w:sz w:val="24"/>
          <w:szCs w:val="24"/>
        </w:rPr>
        <w:t>。</w:t>
      </w:r>
      <w:r w:rsidR="001A1B16" w:rsidRPr="003841C9">
        <w:rPr>
          <w:rFonts w:hint="eastAsia"/>
          <w:sz w:val="24"/>
          <w:szCs w:val="24"/>
        </w:rPr>
        <w:t>目前有一些提法，比如“教育信息化”和“信息技术与教育的深度融合”。“教育</w:t>
      </w:r>
      <w:r w:rsidR="00DB1247" w:rsidRPr="003841C9">
        <w:rPr>
          <w:rFonts w:hint="eastAsia"/>
          <w:sz w:val="24"/>
          <w:szCs w:val="24"/>
        </w:rPr>
        <w:t>信息化</w:t>
      </w:r>
      <w:r w:rsidR="001A1B16" w:rsidRPr="003841C9">
        <w:rPr>
          <w:rFonts w:hint="eastAsia"/>
          <w:sz w:val="24"/>
          <w:szCs w:val="24"/>
        </w:rPr>
        <w:t>”</w:t>
      </w:r>
      <w:r w:rsidRPr="003841C9">
        <w:rPr>
          <w:rFonts w:hint="eastAsia"/>
          <w:sz w:val="24"/>
          <w:szCs w:val="24"/>
        </w:rPr>
        <w:t>指</w:t>
      </w:r>
      <w:r w:rsidR="00DB1247" w:rsidRPr="003841C9">
        <w:rPr>
          <w:rFonts w:hint="eastAsia"/>
          <w:sz w:val="24"/>
          <w:szCs w:val="24"/>
        </w:rPr>
        <w:t>充分而有效的</w:t>
      </w:r>
      <w:r w:rsidR="00D130B0" w:rsidRPr="003841C9">
        <w:rPr>
          <w:rFonts w:hint="eastAsia"/>
          <w:sz w:val="24"/>
          <w:szCs w:val="24"/>
        </w:rPr>
        <w:t>利用信息</w:t>
      </w:r>
      <w:r w:rsidR="00DB1247" w:rsidRPr="003841C9">
        <w:rPr>
          <w:rFonts w:hint="eastAsia"/>
          <w:sz w:val="24"/>
          <w:szCs w:val="24"/>
        </w:rPr>
        <w:t>技术来推进</w:t>
      </w:r>
      <w:r w:rsidR="00D130B0" w:rsidRPr="003841C9">
        <w:rPr>
          <w:rFonts w:hint="eastAsia"/>
          <w:sz w:val="24"/>
          <w:szCs w:val="24"/>
        </w:rPr>
        <w:t>教育改革和发展的</w:t>
      </w:r>
      <w:r w:rsidR="00DB1247" w:rsidRPr="003841C9">
        <w:rPr>
          <w:rFonts w:hint="eastAsia"/>
          <w:sz w:val="24"/>
          <w:szCs w:val="24"/>
        </w:rPr>
        <w:t>过程。</w:t>
      </w:r>
      <w:r w:rsidR="00D130B0" w:rsidRPr="003841C9">
        <w:rPr>
          <w:rFonts w:hint="eastAsia"/>
          <w:sz w:val="24"/>
          <w:szCs w:val="24"/>
        </w:rPr>
        <w:t>国外没有</w:t>
      </w:r>
      <w:r w:rsidR="001A1B16" w:rsidRPr="003841C9">
        <w:rPr>
          <w:rFonts w:hint="eastAsia"/>
          <w:sz w:val="24"/>
          <w:szCs w:val="24"/>
        </w:rPr>
        <w:t>“</w:t>
      </w:r>
      <w:r w:rsidR="00DB1247" w:rsidRPr="003841C9">
        <w:rPr>
          <w:rFonts w:hint="eastAsia"/>
          <w:sz w:val="24"/>
          <w:szCs w:val="24"/>
        </w:rPr>
        <w:t>教育</w:t>
      </w:r>
      <w:r w:rsidR="00D130B0" w:rsidRPr="003841C9">
        <w:rPr>
          <w:rFonts w:hint="eastAsia"/>
          <w:sz w:val="24"/>
          <w:szCs w:val="24"/>
        </w:rPr>
        <w:t>信息化</w:t>
      </w:r>
      <w:r w:rsidR="001A1B16" w:rsidRPr="003841C9">
        <w:rPr>
          <w:rFonts w:hint="eastAsia"/>
          <w:sz w:val="24"/>
          <w:szCs w:val="24"/>
        </w:rPr>
        <w:t>”</w:t>
      </w:r>
      <w:r w:rsidR="00DB1247" w:rsidRPr="003841C9">
        <w:rPr>
          <w:rFonts w:hint="eastAsia"/>
          <w:sz w:val="24"/>
          <w:szCs w:val="24"/>
        </w:rPr>
        <w:t>这个概念</w:t>
      </w:r>
      <w:r w:rsidRPr="003841C9">
        <w:rPr>
          <w:rFonts w:hint="eastAsia"/>
          <w:sz w:val="24"/>
          <w:szCs w:val="24"/>
        </w:rPr>
        <w:t>。</w:t>
      </w:r>
      <w:r w:rsidR="001A1B16" w:rsidRPr="003841C9">
        <w:rPr>
          <w:rFonts w:hint="eastAsia"/>
          <w:sz w:val="24"/>
          <w:szCs w:val="24"/>
        </w:rPr>
        <w:t>同样</w:t>
      </w:r>
      <w:r w:rsidR="00D130B0" w:rsidRPr="003841C9">
        <w:rPr>
          <w:rFonts w:hint="eastAsia"/>
          <w:sz w:val="24"/>
          <w:szCs w:val="24"/>
        </w:rPr>
        <w:t>，</w:t>
      </w:r>
      <w:r w:rsidR="00765336" w:rsidRPr="003841C9">
        <w:rPr>
          <w:rFonts w:hint="eastAsia"/>
          <w:sz w:val="24"/>
          <w:szCs w:val="24"/>
        </w:rPr>
        <w:t>“</w:t>
      </w:r>
      <w:r w:rsidR="001A1B16" w:rsidRPr="003841C9">
        <w:rPr>
          <w:rFonts w:hint="eastAsia"/>
          <w:sz w:val="24"/>
          <w:szCs w:val="24"/>
        </w:rPr>
        <w:t>信息技术与教育的深度融合</w:t>
      </w:r>
      <w:r w:rsidR="00765336" w:rsidRPr="003841C9">
        <w:rPr>
          <w:rFonts w:hint="eastAsia"/>
          <w:sz w:val="24"/>
          <w:szCs w:val="24"/>
        </w:rPr>
        <w:t>”</w:t>
      </w:r>
      <w:r w:rsidR="00EF4BB7" w:rsidRPr="003841C9">
        <w:rPr>
          <w:rFonts w:hint="eastAsia"/>
          <w:sz w:val="24"/>
          <w:szCs w:val="24"/>
        </w:rPr>
        <w:t>的</w:t>
      </w:r>
      <w:del w:id="185" w:author="Liu" w:date="2012-09-05T13:42:00Z">
        <w:r w:rsidR="00EF4BB7" w:rsidRPr="003841C9" w:rsidDel="006E2B52">
          <w:rPr>
            <w:rFonts w:hint="eastAsia"/>
            <w:sz w:val="24"/>
            <w:szCs w:val="24"/>
          </w:rPr>
          <w:delText>含义、</w:delText>
        </w:r>
      </w:del>
      <w:r w:rsidR="00D130B0" w:rsidRPr="003841C9">
        <w:rPr>
          <w:rFonts w:hint="eastAsia"/>
          <w:sz w:val="24"/>
          <w:szCs w:val="24"/>
        </w:rPr>
        <w:t>路径是什么，标准是什么</w:t>
      </w:r>
      <w:r w:rsidR="00EF4BB7" w:rsidRPr="003841C9">
        <w:rPr>
          <w:rFonts w:hint="eastAsia"/>
          <w:sz w:val="24"/>
          <w:szCs w:val="24"/>
        </w:rPr>
        <w:t>、</w:t>
      </w:r>
      <w:r w:rsidR="00D130B0" w:rsidRPr="003841C9">
        <w:rPr>
          <w:rFonts w:hint="eastAsia"/>
          <w:sz w:val="24"/>
          <w:szCs w:val="24"/>
        </w:rPr>
        <w:t>如何来评价</w:t>
      </w:r>
      <w:del w:id="186" w:author="Liu" w:date="2012-09-05T13:42:00Z">
        <w:r w:rsidR="00D130B0" w:rsidRPr="003841C9" w:rsidDel="006E2B52">
          <w:rPr>
            <w:rFonts w:hint="eastAsia"/>
            <w:sz w:val="24"/>
            <w:szCs w:val="24"/>
          </w:rPr>
          <w:delText>，</w:delText>
        </w:r>
      </w:del>
      <w:ins w:id="187" w:author="Liu" w:date="2012-09-05T13:42:00Z">
        <w:r w:rsidR="006E2B52">
          <w:rPr>
            <w:rFonts w:hint="eastAsia"/>
            <w:sz w:val="24"/>
            <w:szCs w:val="24"/>
          </w:rPr>
          <w:t>等</w:t>
        </w:r>
      </w:ins>
      <w:r w:rsidR="00D130B0" w:rsidRPr="003841C9">
        <w:rPr>
          <w:rFonts w:hint="eastAsia"/>
          <w:sz w:val="24"/>
          <w:szCs w:val="24"/>
        </w:rPr>
        <w:t>一系列问题需要研究</w:t>
      </w:r>
      <w:r w:rsidR="00EF4BB7" w:rsidRPr="003841C9">
        <w:rPr>
          <w:rFonts w:hint="eastAsia"/>
          <w:sz w:val="24"/>
          <w:szCs w:val="24"/>
        </w:rPr>
        <w:t>。</w:t>
      </w:r>
      <w:r w:rsidR="001A1B16" w:rsidRPr="003841C9">
        <w:rPr>
          <w:rFonts w:hint="eastAsia"/>
          <w:sz w:val="24"/>
          <w:szCs w:val="24"/>
        </w:rPr>
        <w:t>但可以肯定</w:t>
      </w:r>
      <w:r w:rsidR="00FB5D1B" w:rsidRPr="003841C9">
        <w:rPr>
          <w:rFonts w:hint="eastAsia"/>
          <w:sz w:val="24"/>
          <w:szCs w:val="24"/>
        </w:rPr>
        <w:t>的是</w:t>
      </w:r>
      <w:r w:rsidR="00EF4BB7" w:rsidRPr="003841C9">
        <w:rPr>
          <w:rFonts w:hint="eastAsia"/>
          <w:sz w:val="24"/>
          <w:szCs w:val="24"/>
        </w:rPr>
        <w:t>我们</w:t>
      </w:r>
      <w:r w:rsidR="00FB5D1B" w:rsidRPr="003841C9">
        <w:rPr>
          <w:rFonts w:hint="eastAsia"/>
          <w:sz w:val="24"/>
          <w:szCs w:val="24"/>
        </w:rPr>
        <w:t>推进</w:t>
      </w:r>
      <w:r w:rsidR="001A1B16" w:rsidRPr="003841C9">
        <w:rPr>
          <w:rFonts w:hint="eastAsia"/>
          <w:sz w:val="24"/>
          <w:szCs w:val="24"/>
        </w:rPr>
        <w:t>实施</w:t>
      </w:r>
      <w:r w:rsidR="00FB5D1B" w:rsidRPr="003841C9">
        <w:rPr>
          <w:rFonts w:hint="eastAsia"/>
          <w:sz w:val="24"/>
          <w:szCs w:val="24"/>
        </w:rPr>
        <w:t>的</w:t>
      </w:r>
      <w:r w:rsidR="00D130B0" w:rsidRPr="003841C9">
        <w:rPr>
          <w:rFonts w:hint="eastAsia"/>
          <w:sz w:val="24"/>
          <w:szCs w:val="24"/>
        </w:rPr>
        <w:t>数字化学习资源中心建设</w:t>
      </w:r>
      <w:r w:rsidR="00FB5D1B" w:rsidRPr="003841C9">
        <w:rPr>
          <w:rFonts w:hint="eastAsia"/>
          <w:sz w:val="24"/>
          <w:szCs w:val="24"/>
        </w:rPr>
        <w:t>注</w:t>
      </w:r>
      <w:r w:rsidRPr="003841C9">
        <w:rPr>
          <w:rFonts w:hint="eastAsia"/>
          <w:sz w:val="24"/>
          <w:szCs w:val="24"/>
        </w:rPr>
        <w:t>定</w:t>
      </w:r>
      <w:r w:rsidR="00FB5D1B" w:rsidRPr="003841C9">
        <w:rPr>
          <w:rFonts w:hint="eastAsia"/>
          <w:sz w:val="24"/>
          <w:szCs w:val="24"/>
        </w:rPr>
        <w:t>会</w:t>
      </w:r>
      <w:r w:rsidR="00EF4BB7" w:rsidRPr="003841C9">
        <w:rPr>
          <w:rFonts w:hint="eastAsia"/>
          <w:sz w:val="24"/>
          <w:szCs w:val="24"/>
        </w:rPr>
        <w:t>是</w:t>
      </w:r>
      <w:r w:rsidR="001A1B16" w:rsidRPr="003841C9">
        <w:rPr>
          <w:rFonts w:hint="eastAsia"/>
          <w:sz w:val="24"/>
          <w:szCs w:val="24"/>
        </w:rPr>
        <w:t>教育信息化和</w:t>
      </w:r>
      <w:ins w:id="188" w:author="Liu" w:date="2012-09-05T13:43:00Z">
        <w:r w:rsidR="006E2B52">
          <w:rPr>
            <w:rFonts w:hint="eastAsia"/>
            <w:sz w:val="24"/>
            <w:szCs w:val="24"/>
          </w:rPr>
          <w:t>信息技术与教育</w:t>
        </w:r>
      </w:ins>
      <w:r w:rsidR="001A1B16" w:rsidRPr="003841C9">
        <w:rPr>
          <w:rFonts w:hint="eastAsia"/>
          <w:sz w:val="24"/>
          <w:szCs w:val="24"/>
        </w:rPr>
        <w:t>深度融合的一个</w:t>
      </w:r>
      <w:r w:rsidR="00EF4BB7" w:rsidRPr="003841C9">
        <w:rPr>
          <w:rFonts w:hint="eastAsia"/>
          <w:sz w:val="24"/>
          <w:szCs w:val="24"/>
        </w:rPr>
        <w:t>重要抓手</w:t>
      </w:r>
      <w:r w:rsidR="001A1B16" w:rsidRPr="003841C9">
        <w:rPr>
          <w:rFonts w:hint="eastAsia"/>
          <w:sz w:val="24"/>
          <w:szCs w:val="24"/>
        </w:rPr>
        <w:t>。</w:t>
      </w:r>
    </w:p>
    <w:p w:rsidR="00E61B04" w:rsidRPr="003841C9" w:rsidRDefault="00D130B0" w:rsidP="00975BC8">
      <w:pPr>
        <w:spacing w:line="360" w:lineRule="auto"/>
        <w:ind w:firstLineChars="200" w:firstLine="480"/>
        <w:rPr>
          <w:sz w:val="24"/>
          <w:szCs w:val="24"/>
        </w:rPr>
      </w:pPr>
      <w:r w:rsidRPr="003841C9">
        <w:rPr>
          <w:rFonts w:hint="eastAsia"/>
          <w:sz w:val="24"/>
          <w:szCs w:val="24"/>
        </w:rPr>
        <w:t>就资源建设而言，</w:t>
      </w:r>
      <w:ins w:id="189" w:author="Liu" w:date="2012-09-05T14:55:00Z">
        <w:r w:rsidR="006422AC">
          <w:rPr>
            <w:rFonts w:hint="eastAsia"/>
            <w:sz w:val="24"/>
            <w:szCs w:val="24"/>
          </w:rPr>
          <w:t>受</w:t>
        </w:r>
      </w:ins>
      <w:r w:rsidR="00FB5D1B" w:rsidRPr="003841C9">
        <w:rPr>
          <w:rFonts w:hint="eastAsia"/>
          <w:sz w:val="24"/>
          <w:szCs w:val="24"/>
        </w:rPr>
        <w:t>影响</w:t>
      </w:r>
      <w:r w:rsidRPr="003841C9">
        <w:rPr>
          <w:rFonts w:hint="eastAsia"/>
          <w:sz w:val="24"/>
          <w:szCs w:val="24"/>
        </w:rPr>
        <w:t>因素很多，</w:t>
      </w:r>
      <w:r w:rsidR="00EF4BB7" w:rsidRPr="003841C9">
        <w:rPr>
          <w:rFonts w:hint="eastAsia"/>
          <w:sz w:val="24"/>
          <w:szCs w:val="24"/>
        </w:rPr>
        <w:t>最重要的是两个，</w:t>
      </w:r>
      <w:r w:rsidRPr="003841C9">
        <w:rPr>
          <w:rFonts w:hint="eastAsia"/>
          <w:sz w:val="24"/>
          <w:szCs w:val="24"/>
        </w:rPr>
        <w:t>一是需求变化</w:t>
      </w:r>
      <w:del w:id="190" w:author="Liu" w:date="2012-09-05T13:50:00Z">
        <w:r w:rsidR="008117BB" w:rsidRPr="003841C9" w:rsidDel="00E877EE">
          <w:rPr>
            <w:rFonts w:hint="eastAsia"/>
            <w:sz w:val="24"/>
            <w:szCs w:val="24"/>
          </w:rPr>
          <w:delText>。</w:delText>
        </w:r>
      </w:del>
      <w:ins w:id="191" w:author="Liu" w:date="2012-09-05T13:50:00Z">
        <w:r w:rsidR="00E877EE">
          <w:rPr>
            <w:rFonts w:hint="eastAsia"/>
            <w:sz w:val="24"/>
            <w:szCs w:val="24"/>
          </w:rPr>
          <w:t>，</w:t>
        </w:r>
      </w:ins>
      <w:r w:rsidR="008147D9" w:rsidRPr="003841C9">
        <w:rPr>
          <w:rFonts w:hint="eastAsia"/>
          <w:sz w:val="24"/>
          <w:szCs w:val="24"/>
        </w:rPr>
        <w:t>包括</w:t>
      </w:r>
      <w:del w:id="192" w:author="Liu" w:date="2012-09-05T13:50:00Z">
        <w:r w:rsidR="008147D9" w:rsidRPr="003841C9" w:rsidDel="00E877EE">
          <w:rPr>
            <w:rFonts w:hint="eastAsia"/>
            <w:sz w:val="24"/>
            <w:szCs w:val="24"/>
          </w:rPr>
          <w:delText>因</w:delText>
        </w:r>
      </w:del>
      <w:r w:rsidR="008117BB" w:rsidRPr="003841C9">
        <w:rPr>
          <w:rFonts w:hint="eastAsia"/>
          <w:sz w:val="24"/>
          <w:szCs w:val="24"/>
        </w:rPr>
        <w:t>学习者</w:t>
      </w:r>
      <w:r w:rsidR="008147D9" w:rsidRPr="003841C9">
        <w:rPr>
          <w:rFonts w:hint="eastAsia"/>
          <w:sz w:val="24"/>
          <w:szCs w:val="24"/>
        </w:rPr>
        <w:t>个人</w:t>
      </w:r>
      <w:r w:rsidR="00EF4BB7" w:rsidRPr="003841C9">
        <w:rPr>
          <w:rFonts w:hint="eastAsia"/>
          <w:sz w:val="24"/>
          <w:szCs w:val="24"/>
        </w:rPr>
        <w:t>学习需求的变化</w:t>
      </w:r>
      <w:r w:rsidR="008147D9" w:rsidRPr="003841C9">
        <w:rPr>
          <w:rFonts w:hint="eastAsia"/>
          <w:sz w:val="24"/>
          <w:szCs w:val="24"/>
        </w:rPr>
        <w:t>和</w:t>
      </w:r>
      <w:r w:rsidRPr="003841C9">
        <w:rPr>
          <w:rFonts w:hint="eastAsia"/>
          <w:sz w:val="24"/>
          <w:szCs w:val="24"/>
        </w:rPr>
        <w:t>学校培养目标</w:t>
      </w:r>
      <w:r w:rsidR="008147D9" w:rsidRPr="003841C9">
        <w:rPr>
          <w:rFonts w:hint="eastAsia"/>
          <w:sz w:val="24"/>
          <w:szCs w:val="24"/>
        </w:rPr>
        <w:t>变化</w:t>
      </w:r>
      <w:del w:id="193" w:author="Liu" w:date="2012-09-05T13:50:00Z">
        <w:r w:rsidR="008147D9" w:rsidRPr="003841C9" w:rsidDel="00E877EE">
          <w:rPr>
            <w:rFonts w:hint="eastAsia"/>
            <w:sz w:val="24"/>
            <w:szCs w:val="24"/>
          </w:rPr>
          <w:delText>带来的对</w:delText>
        </w:r>
        <w:r w:rsidRPr="003841C9" w:rsidDel="00E877EE">
          <w:rPr>
            <w:rFonts w:hint="eastAsia"/>
            <w:sz w:val="24"/>
            <w:szCs w:val="24"/>
          </w:rPr>
          <w:delText>学习资源</w:delText>
        </w:r>
        <w:r w:rsidR="008147D9" w:rsidRPr="003841C9" w:rsidDel="00E877EE">
          <w:rPr>
            <w:rFonts w:hint="eastAsia"/>
            <w:sz w:val="24"/>
            <w:szCs w:val="24"/>
          </w:rPr>
          <w:delText>需求的变化</w:delText>
        </w:r>
      </w:del>
      <w:r w:rsidR="00EF4BB7" w:rsidRPr="003841C9">
        <w:rPr>
          <w:rFonts w:hint="eastAsia"/>
          <w:sz w:val="24"/>
          <w:szCs w:val="24"/>
        </w:rPr>
        <w:t>。二是</w:t>
      </w:r>
      <w:r w:rsidRPr="003841C9">
        <w:rPr>
          <w:rFonts w:hint="eastAsia"/>
          <w:sz w:val="24"/>
          <w:szCs w:val="24"/>
        </w:rPr>
        <w:t>技术应用</w:t>
      </w:r>
      <w:r w:rsidR="00EF4BB7" w:rsidRPr="003841C9">
        <w:rPr>
          <w:rFonts w:hint="eastAsia"/>
          <w:sz w:val="24"/>
          <w:szCs w:val="24"/>
        </w:rPr>
        <w:t>，</w:t>
      </w:r>
      <w:r w:rsidR="008147D9" w:rsidRPr="003841C9">
        <w:rPr>
          <w:rFonts w:hint="eastAsia"/>
          <w:sz w:val="24"/>
          <w:szCs w:val="24"/>
        </w:rPr>
        <w:t>体现在</w:t>
      </w:r>
      <w:r w:rsidRPr="003841C9">
        <w:rPr>
          <w:rFonts w:hint="eastAsia"/>
          <w:sz w:val="24"/>
          <w:szCs w:val="24"/>
        </w:rPr>
        <w:t>技术给资源</w:t>
      </w:r>
      <w:r w:rsidR="008147D9" w:rsidRPr="003841C9">
        <w:rPr>
          <w:rFonts w:hint="eastAsia"/>
          <w:sz w:val="24"/>
          <w:szCs w:val="24"/>
        </w:rPr>
        <w:t>建设与应用</w:t>
      </w:r>
      <w:r w:rsidRPr="003841C9">
        <w:rPr>
          <w:rFonts w:hint="eastAsia"/>
          <w:sz w:val="24"/>
          <w:szCs w:val="24"/>
        </w:rPr>
        <w:t>、</w:t>
      </w:r>
      <w:proofErr w:type="gramStart"/>
      <w:r w:rsidR="00EF4BB7" w:rsidRPr="003841C9">
        <w:rPr>
          <w:rFonts w:hint="eastAsia"/>
          <w:sz w:val="24"/>
          <w:szCs w:val="24"/>
        </w:rPr>
        <w:t>给</w:t>
      </w:r>
      <w:r w:rsidRPr="003841C9">
        <w:rPr>
          <w:rFonts w:hint="eastAsia"/>
          <w:sz w:val="24"/>
          <w:szCs w:val="24"/>
        </w:rPr>
        <w:t>培养</w:t>
      </w:r>
      <w:proofErr w:type="gramEnd"/>
      <w:r w:rsidRPr="003841C9">
        <w:rPr>
          <w:rFonts w:hint="eastAsia"/>
          <w:sz w:val="24"/>
          <w:szCs w:val="24"/>
        </w:rPr>
        <w:t>模式</w:t>
      </w:r>
      <w:r w:rsidR="00EF4BB7" w:rsidRPr="003841C9">
        <w:rPr>
          <w:rFonts w:hint="eastAsia"/>
          <w:sz w:val="24"/>
          <w:szCs w:val="24"/>
        </w:rPr>
        <w:t>所</w:t>
      </w:r>
      <w:r w:rsidRPr="003841C9">
        <w:rPr>
          <w:rFonts w:hint="eastAsia"/>
          <w:sz w:val="24"/>
          <w:szCs w:val="24"/>
        </w:rPr>
        <w:t>提供</w:t>
      </w:r>
      <w:r w:rsidR="00EF4BB7" w:rsidRPr="003841C9">
        <w:rPr>
          <w:rFonts w:hint="eastAsia"/>
          <w:sz w:val="24"/>
          <w:szCs w:val="24"/>
        </w:rPr>
        <w:t>的</w:t>
      </w:r>
      <w:r w:rsidRPr="003841C9">
        <w:rPr>
          <w:rFonts w:hint="eastAsia"/>
          <w:sz w:val="24"/>
          <w:szCs w:val="24"/>
        </w:rPr>
        <w:t>新的可能性</w:t>
      </w:r>
      <w:r w:rsidR="008147D9" w:rsidRPr="003841C9">
        <w:rPr>
          <w:rFonts w:hint="eastAsia"/>
          <w:sz w:val="24"/>
          <w:szCs w:val="24"/>
        </w:rPr>
        <w:t>。</w:t>
      </w:r>
    </w:p>
    <w:p w:rsidR="003F43F7" w:rsidRPr="003841C9" w:rsidRDefault="00E61B04" w:rsidP="00975BC8">
      <w:pPr>
        <w:spacing w:line="360" w:lineRule="auto"/>
        <w:ind w:firstLineChars="200" w:firstLine="480"/>
        <w:rPr>
          <w:sz w:val="24"/>
          <w:szCs w:val="24"/>
        </w:rPr>
      </w:pPr>
      <w:r w:rsidRPr="003841C9">
        <w:rPr>
          <w:rFonts w:hint="eastAsia"/>
          <w:sz w:val="24"/>
          <w:szCs w:val="24"/>
        </w:rPr>
        <w:t>学习资源的</w:t>
      </w:r>
      <w:r w:rsidR="00D130B0" w:rsidRPr="003841C9">
        <w:rPr>
          <w:rFonts w:hint="eastAsia"/>
          <w:sz w:val="24"/>
          <w:szCs w:val="24"/>
        </w:rPr>
        <w:t>建设</w:t>
      </w:r>
      <w:r w:rsidRPr="003841C9">
        <w:rPr>
          <w:rFonts w:hint="eastAsia"/>
          <w:sz w:val="24"/>
          <w:szCs w:val="24"/>
        </w:rPr>
        <w:t>与应用研究需</w:t>
      </w:r>
      <w:r w:rsidR="00D130B0" w:rsidRPr="003841C9">
        <w:rPr>
          <w:rFonts w:hint="eastAsia"/>
          <w:sz w:val="24"/>
          <w:szCs w:val="24"/>
        </w:rPr>
        <w:t>要关注很多</w:t>
      </w:r>
      <w:r w:rsidR="00EF4BB7" w:rsidRPr="003841C9">
        <w:rPr>
          <w:rFonts w:hint="eastAsia"/>
          <w:sz w:val="24"/>
          <w:szCs w:val="24"/>
        </w:rPr>
        <w:t>因素</w:t>
      </w:r>
      <w:r w:rsidR="0077724B" w:rsidRPr="003841C9">
        <w:rPr>
          <w:rFonts w:hint="eastAsia"/>
          <w:sz w:val="24"/>
          <w:szCs w:val="24"/>
        </w:rPr>
        <w:t>，</w:t>
      </w:r>
      <w:r w:rsidR="00951CF0" w:rsidRPr="003841C9">
        <w:rPr>
          <w:rFonts w:hint="eastAsia"/>
          <w:sz w:val="24"/>
          <w:szCs w:val="24"/>
        </w:rPr>
        <w:t>就开放大学而言，在学习资源</w:t>
      </w:r>
      <w:r w:rsidR="008147D9" w:rsidRPr="003841C9">
        <w:rPr>
          <w:rFonts w:hint="eastAsia"/>
          <w:sz w:val="24"/>
          <w:szCs w:val="24"/>
        </w:rPr>
        <w:t>整合使用上</w:t>
      </w:r>
      <w:r w:rsidR="00951CF0" w:rsidRPr="003841C9">
        <w:rPr>
          <w:rFonts w:hint="eastAsia"/>
          <w:sz w:val="24"/>
          <w:szCs w:val="24"/>
        </w:rPr>
        <w:t>至少</w:t>
      </w:r>
      <w:r w:rsidR="004E4C48" w:rsidRPr="003841C9">
        <w:rPr>
          <w:rFonts w:hint="eastAsia"/>
          <w:sz w:val="24"/>
          <w:szCs w:val="24"/>
        </w:rPr>
        <w:t>要对以下</w:t>
      </w:r>
      <w:ins w:id="194" w:author="Liu" w:date="2012-09-05T14:03:00Z">
        <w:r w:rsidR="001C70A0">
          <w:rPr>
            <w:rFonts w:hint="eastAsia"/>
            <w:sz w:val="24"/>
            <w:szCs w:val="24"/>
          </w:rPr>
          <w:t>三组的</w:t>
        </w:r>
      </w:ins>
      <w:r w:rsidR="00951CF0" w:rsidRPr="003841C9">
        <w:rPr>
          <w:rFonts w:hint="eastAsia"/>
          <w:sz w:val="24"/>
          <w:szCs w:val="24"/>
        </w:rPr>
        <w:t>六个方面</w:t>
      </w:r>
      <w:r w:rsidR="008147D9" w:rsidRPr="003841C9">
        <w:rPr>
          <w:rFonts w:hint="eastAsia"/>
          <w:sz w:val="24"/>
          <w:szCs w:val="24"/>
        </w:rPr>
        <w:t>有更高要求。</w:t>
      </w:r>
      <w:del w:id="195" w:author="Liu" w:date="2012-09-05T14:03:00Z">
        <w:r w:rsidR="008147D9" w:rsidRPr="003841C9" w:rsidDel="001C70A0">
          <w:rPr>
            <w:rFonts w:hint="eastAsia"/>
            <w:sz w:val="24"/>
            <w:szCs w:val="24"/>
          </w:rPr>
          <w:delText>分三组来说</w:delText>
        </w:r>
      </w:del>
      <w:del w:id="196" w:author="Liu" w:date="2012-09-05T14:56:00Z">
        <w:r w:rsidR="008147D9" w:rsidRPr="003841C9" w:rsidDel="006422AC">
          <w:rPr>
            <w:rFonts w:hint="eastAsia"/>
            <w:sz w:val="24"/>
            <w:szCs w:val="24"/>
          </w:rPr>
          <w:delText>，</w:delText>
        </w:r>
      </w:del>
      <w:r w:rsidR="00951CF0" w:rsidRPr="003841C9">
        <w:rPr>
          <w:rFonts w:hint="eastAsia"/>
          <w:sz w:val="24"/>
          <w:szCs w:val="24"/>
        </w:rPr>
        <w:t>一是建设</w:t>
      </w:r>
      <w:r w:rsidR="008147D9" w:rsidRPr="003841C9">
        <w:rPr>
          <w:rFonts w:hint="eastAsia"/>
          <w:sz w:val="24"/>
          <w:szCs w:val="24"/>
        </w:rPr>
        <w:t>与集成</w:t>
      </w:r>
      <w:ins w:id="197" w:author="Liu" w:date="2012-09-05T14:03:00Z">
        <w:r w:rsidR="001C70A0">
          <w:rPr>
            <w:rFonts w:hint="eastAsia"/>
            <w:sz w:val="24"/>
            <w:szCs w:val="24"/>
          </w:rPr>
          <w:t>，</w:t>
        </w:r>
      </w:ins>
      <w:del w:id="198" w:author="Liu" w:date="2012-09-05T14:03:00Z">
        <w:r w:rsidR="008147D9" w:rsidRPr="003841C9" w:rsidDel="001C70A0">
          <w:rPr>
            <w:rFonts w:hint="eastAsia"/>
            <w:sz w:val="24"/>
            <w:szCs w:val="24"/>
          </w:rPr>
          <w:delText>。</w:delText>
        </w:r>
      </w:del>
      <w:r w:rsidR="008147D9" w:rsidRPr="003841C9">
        <w:rPr>
          <w:rFonts w:hint="eastAsia"/>
          <w:sz w:val="24"/>
          <w:szCs w:val="24"/>
        </w:rPr>
        <w:t>作</w:t>
      </w:r>
      <w:r w:rsidR="00EF4BB7" w:rsidRPr="003841C9">
        <w:rPr>
          <w:rFonts w:hint="eastAsia"/>
          <w:sz w:val="24"/>
          <w:szCs w:val="24"/>
        </w:rPr>
        <w:t>为新型大学实体，应</w:t>
      </w:r>
      <w:r w:rsidR="008147D9" w:rsidRPr="003841C9">
        <w:rPr>
          <w:rFonts w:hint="eastAsia"/>
          <w:sz w:val="24"/>
          <w:szCs w:val="24"/>
        </w:rPr>
        <w:t>具备</w:t>
      </w:r>
      <w:r w:rsidR="00951CF0" w:rsidRPr="003841C9">
        <w:rPr>
          <w:rFonts w:hint="eastAsia"/>
          <w:sz w:val="24"/>
          <w:szCs w:val="24"/>
        </w:rPr>
        <w:t>相应的学习资源建设能力，</w:t>
      </w:r>
      <w:del w:id="199" w:author="Liu" w:date="2012-09-05T14:05:00Z">
        <w:r w:rsidR="00EF4BB7" w:rsidRPr="003841C9" w:rsidDel="001C70A0">
          <w:rPr>
            <w:rFonts w:hint="eastAsia"/>
            <w:sz w:val="24"/>
            <w:szCs w:val="24"/>
          </w:rPr>
          <w:delText>目前</w:delText>
        </w:r>
        <w:r w:rsidR="00951CF0" w:rsidRPr="003841C9" w:rsidDel="001C70A0">
          <w:rPr>
            <w:rFonts w:hint="eastAsia"/>
            <w:sz w:val="24"/>
            <w:szCs w:val="24"/>
          </w:rPr>
          <w:delText>差距非常大</w:delText>
        </w:r>
        <w:r w:rsidR="00EF4BB7" w:rsidRPr="003841C9" w:rsidDel="001C70A0">
          <w:rPr>
            <w:rFonts w:hint="eastAsia"/>
            <w:sz w:val="24"/>
            <w:szCs w:val="24"/>
          </w:rPr>
          <w:delText>。</w:delText>
        </w:r>
        <w:r w:rsidR="008147D9" w:rsidRPr="003841C9" w:rsidDel="001C70A0">
          <w:rPr>
            <w:rFonts w:hint="eastAsia"/>
            <w:sz w:val="24"/>
            <w:szCs w:val="24"/>
          </w:rPr>
          <w:delText>此外</w:delText>
        </w:r>
        <w:r w:rsidR="00951CF0" w:rsidRPr="003841C9" w:rsidDel="001C70A0">
          <w:rPr>
            <w:rFonts w:hint="eastAsia"/>
            <w:sz w:val="24"/>
            <w:szCs w:val="24"/>
          </w:rPr>
          <w:delText>，</w:delText>
        </w:r>
        <w:r w:rsidR="002C706D" w:rsidRPr="003841C9" w:rsidDel="001C70A0">
          <w:rPr>
            <w:rFonts w:hint="eastAsia"/>
            <w:sz w:val="24"/>
            <w:szCs w:val="24"/>
          </w:rPr>
          <w:delText>就是</w:delText>
        </w:r>
      </w:del>
      <w:ins w:id="200" w:author="Liu" w:date="2012-09-05T14:05:00Z">
        <w:r w:rsidR="001C70A0">
          <w:rPr>
            <w:rFonts w:hint="eastAsia"/>
            <w:sz w:val="24"/>
            <w:szCs w:val="24"/>
          </w:rPr>
          <w:t>还要具备能够</w:t>
        </w:r>
      </w:ins>
      <w:r w:rsidR="002C706D" w:rsidRPr="003841C9">
        <w:rPr>
          <w:rFonts w:hint="eastAsia"/>
          <w:sz w:val="24"/>
          <w:szCs w:val="24"/>
        </w:rPr>
        <w:t>集成全社会的优质教育教学资源</w:t>
      </w:r>
      <w:ins w:id="201" w:author="Liu" w:date="2012-09-05T14:06:00Z">
        <w:r w:rsidR="001C70A0">
          <w:rPr>
            <w:rFonts w:hint="eastAsia"/>
            <w:sz w:val="24"/>
            <w:szCs w:val="24"/>
          </w:rPr>
          <w:t>的能力</w:t>
        </w:r>
      </w:ins>
      <w:r w:rsidR="002C706D" w:rsidRPr="003841C9">
        <w:rPr>
          <w:rFonts w:hint="eastAsia"/>
          <w:sz w:val="24"/>
          <w:szCs w:val="24"/>
        </w:rPr>
        <w:t>，</w:t>
      </w:r>
      <w:ins w:id="202" w:author="Liu" w:date="2012-09-05T14:06:00Z">
        <w:r w:rsidR="001C70A0">
          <w:rPr>
            <w:rFonts w:hint="eastAsia"/>
            <w:sz w:val="24"/>
            <w:szCs w:val="24"/>
          </w:rPr>
          <w:t>目前来看这两种能力还很不足，</w:t>
        </w:r>
      </w:ins>
      <w:del w:id="203" w:author="Liu" w:date="2012-09-05T14:06:00Z">
        <w:r w:rsidR="002C706D" w:rsidRPr="003841C9" w:rsidDel="001C70A0">
          <w:rPr>
            <w:rFonts w:hint="eastAsia"/>
            <w:sz w:val="24"/>
            <w:szCs w:val="24"/>
          </w:rPr>
          <w:delText>这种能力</w:delText>
        </w:r>
        <w:r w:rsidR="008147D9" w:rsidRPr="003841C9" w:rsidDel="001C70A0">
          <w:rPr>
            <w:rFonts w:hint="eastAsia"/>
            <w:sz w:val="24"/>
            <w:szCs w:val="24"/>
          </w:rPr>
          <w:delText>也</w:delText>
        </w:r>
        <w:r w:rsidR="002C706D" w:rsidRPr="003841C9" w:rsidDel="001C70A0">
          <w:rPr>
            <w:rFonts w:hint="eastAsia"/>
            <w:sz w:val="24"/>
            <w:szCs w:val="24"/>
          </w:rPr>
          <w:delText>还不</w:delText>
        </w:r>
        <w:r w:rsidR="008147D9" w:rsidRPr="003841C9" w:rsidDel="001C70A0">
          <w:rPr>
            <w:rFonts w:hint="eastAsia"/>
            <w:sz w:val="24"/>
            <w:szCs w:val="24"/>
          </w:rPr>
          <w:delText>足</w:delText>
        </w:r>
        <w:r w:rsidR="002C706D" w:rsidRPr="003841C9" w:rsidDel="001C70A0">
          <w:rPr>
            <w:rFonts w:hint="eastAsia"/>
            <w:sz w:val="24"/>
            <w:szCs w:val="24"/>
          </w:rPr>
          <w:delText>，</w:delText>
        </w:r>
      </w:del>
      <w:r w:rsidR="002C706D" w:rsidRPr="003841C9">
        <w:rPr>
          <w:rFonts w:hint="eastAsia"/>
          <w:sz w:val="24"/>
          <w:szCs w:val="24"/>
        </w:rPr>
        <w:t>各种有形无形的障碍也非常多。</w:t>
      </w:r>
      <w:r w:rsidR="008147D9" w:rsidRPr="003841C9">
        <w:rPr>
          <w:rFonts w:hint="eastAsia"/>
          <w:sz w:val="24"/>
          <w:szCs w:val="24"/>
        </w:rPr>
        <w:t>二</w:t>
      </w:r>
      <w:r w:rsidR="00951CF0" w:rsidRPr="003841C9">
        <w:rPr>
          <w:rFonts w:hint="eastAsia"/>
          <w:sz w:val="24"/>
          <w:szCs w:val="24"/>
        </w:rPr>
        <w:t>是应用与服务，应用是种能力，</w:t>
      </w:r>
      <w:del w:id="204" w:author="Liu" w:date="2012-09-05T14:01:00Z">
        <w:r w:rsidR="00CF6F2A" w:rsidRPr="003841C9" w:rsidDel="001C70A0">
          <w:rPr>
            <w:rFonts w:hint="eastAsia"/>
            <w:sz w:val="24"/>
            <w:szCs w:val="24"/>
          </w:rPr>
          <w:delText>反应</w:delText>
        </w:r>
      </w:del>
      <w:ins w:id="205" w:author="Liu" w:date="2012-09-05T14:01:00Z">
        <w:r w:rsidR="001C70A0">
          <w:rPr>
            <w:rFonts w:hint="eastAsia"/>
            <w:sz w:val="24"/>
            <w:szCs w:val="24"/>
          </w:rPr>
          <w:t>反映</w:t>
        </w:r>
      </w:ins>
      <w:r w:rsidR="00CF6F2A" w:rsidRPr="003841C9">
        <w:rPr>
          <w:rFonts w:hint="eastAsia"/>
          <w:sz w:val="24"/>
          <w:szCs w:val="24"/>
        </w:rPr>
        <w:t>的是大学的</w:t>
      </w:r>
      <w:r w:rsidR="00951CF0" w:rsidRPr="003841C9">
        <w:rPr>
          <w:rFonts w:hint="eastAsia"/>
          <w:sz w:val="24"/>
          <w:szCs w:val="24"/>
        </w:rPr>
        <w:t>教学能力和学习支持能力，体现的是资源应用</w:t>
      </w:r>
      <w:ins w:id="206" w:author="Liu" w:date="2012-09-05T14:08:00Z">
        <w:r w:rsidR="009D6F33">
          <w:rPr>
            <w:rFonts w:hint="eastAsia"/>
            <w:sz w:val="24"/>
            <w:szCs w:val="24"/>
          </w:rPr>
          <w:t>水平</w:t>
        </w:r>
      </w:ins>
      <w:r w:rsidR="00951CF0" w:rsidRPr="003841C9">
        <w:rPr>
          <w:rFonts w:hint="eastAsia"/>
          <w:sz w:val="24"/>
          <w:szCs w:val="24"/>
        </w:rPr>
        <w:t>，</w:t>
      </w:r>
      <w:ins w:id="207" w:author="Liu" w:date="2012-09-05T14:08:00Z">
        <w:r w:rsidR="009D6F33">
          <w:rPr>
            <w:rFonts w:hint="eastAsia"/>
            <w:sz w:val="24"/>
            <w:szCs w:val="24"/>
          </w:rPr>
          <w:t>以及</w:t>
        </w:r>
      </w:ins>
      <w:del w:id="208" w:author="Liu" w:date="2012-09-05T14:07:00Z">
        <w:r w:rsidR="00CF6F2A" w:rsidRPr="003841C9" w:rsidDel="009D6F33">
          <w:rPr>
            <w:rFonts w:hint="eastAsia"/>
            <w:sz w:val="24"/>
            <w:szCs w:val="24"/>
          </w:rPr>
          <w:delText>是</w:delText>
        </w:r>
      </w:del>
      <w:r w:rsidR="00951CF0" w:rsidRPr="003841C9">
        <w:rPr>
          <w:rFonts w:hint="eastAsia"/>
          <w:sz w:val="24"/>
          <w:szCs w:val="24"/>
        </w:rPr>
        <w:t>学习者从学校</w:t>
      </w:r>
      <w:del w:id="209" w:author="Liu" w:date="2012-09-05T14:08:00Z">
        <w:r w:rsidR="00951CF0" w:rsidRPr="003841C9" w:rsidDel="009D6F33">
          <w:rPr>
            <w:rFonts w:hint="eastAsia"/>
            <w:sz w:val="24"/>
            <w:szCs w:val="24"/>
          </w:rPr>
          <w:delText>得到</w:delText>
        </w:r>
      </w:del>
      <w:ins w:id="210" w:author="Liu" w:date="2012-09-05T14:08:00Z">
        <w:r w:rsidR="009D6F33">
          <w:rPr>
            <w:rFonts w:hint="eastAsia"/>
            <w:sz w:val="24"/>
            <w:szCs w:val="24"/>
          </w:rPr>
          <w:t>获得</w:t>
        </w:r>
      </w:ins>
      <w:r w:rsidR="00951CF0" w:rsidRPr="003841C9">
        <w:rPr>
          <w:rFonts w:hint="eastAsia"/>
          <w:sz w:val="24"/>
          <w:szCs w:val="24"/>
        </w:rPr>
        <w:t>了什么有效的服务</w:t>
      </w:r>
      <w:del w:id="211" w:author="Liu" w:date="2012-09-05T14:09:00Z">
        <w:r w:rsidR="00951CF0" w:rsidRPr="003841C9" w:rsidDel="009D6F33">
          <w:rPr>
            <w:rFonts w:hint="eastAsia"/>
            <w:sz w:val="24"/>
            <w:szCs w:val="24"/>
          </w:rPr>
          <w:delText>，不是为学习者提供资源，而是学习者获得</w:delText>
        </w:r>
      </w:del>
      <w:r w:rsidR="00CF6F2A" w:rsidRPr="003841C9">
        <w:rPr>
          <w:rFonts w:hint="eastAsia"/>
          <w:sz w:val="24"/>
          <w:szCs w:val="24"/>
        </w:rPr>
        <w:t>。</w:t>
      </w:r>
      <w:r w:rsidR="008147D9" w:rsidRPr="003841C9">
        <w:rPr>
          <w:rFonts w:hint="eastAsia"/>
          <w:sz w:val="24"/>
          <w:szCs w:val="24"/>
        </w:rPr>
        <w:t>三</w:t>
      </w:r>
      <w:r w:rsidR="00951CF0" w:rsidRPr="003841C9">
        <w:rPr>
          <w:rFonts w:hint="eastAsia"/>
          <w:sz w:val="24"/>
          <w:szCs w:val="24"/>
        </w:rPr>
        <w:t>是共享与经营，共享</w:t>
      </w:r>
      <w:del w:id="212" w:author="Liu" w:date="2012-09-05T14:09:00Z">
        <w:r w:rsidR="00951CF0" w:rsidRPr="003841C9" w:rsidDel="009D6F33">
          <w:rPr>
            <w:rFonts w:hint="eastAsia"/>
            <w:sz w:val="24"/>
            <w:szCs w:val="24"/>
          </w:rPr>
          <w:delText>首先</w:delText>
        </w:r>
      </w:del>
      <w:r w:rsidR="00951CF0" w:rsidRPr="003841C9">
        <w:rPr>
          <w:rFonts w:hint="eastAsia"/>
          <w:sz w:val="24"/>
          <w:szCs w:val="24"/>
        </w:rPr>
        <w:t>是种文化，</w:t>
      </w:r>
      <w:del w:id="213" w:author="Liu" w:date="2012-09-05T14:09:00Z">
        <w:r w:rsidR="00CF6F2A" w:rsidRPr="003841C9" w:rsidDel="009D6F33">
          <w:rPr>
            <w:rFonts w:hint="eastAsia"/>
            <w:sz w:val="24"/>
            <w:szCs w:val="24"/>
          </w:rPr>
          <w:delText>同样</w:delText>
        </w:r>
      </w:del>
      <w:ins w:id="214" w:author="Liu" w:date="2012-09-05T14:09:00Z">
        <w:r w:rsidR="009D6F33">
          <w:rPr>
            <w:rFonts w:hint="eastAsia"/>
            <w:sz w:val="24"/>
            <w:szCs w:val="24"/>
          </w:rPr>
          <w:t>也</w:t>
        </w:r>
      </w:ins>
      <w:r w:rsidR="00951CF0" w:rsidRPr="003841C9">
        <w:rPr>
          <w:rFonts w:hint="eastAsia"/>
          <w:sz w:val="24"/>
          <w:szCs w:val="24"/>
        </w:rPr>
        <w:t>是一种能力，</w:t>
      </w:r>
      <w:del w:id="215" w:author="Liu" w:date="2012-09-05T14:09:00Z">
        <w:r w:rsidR="004E4C48" w:rsidRPr="003841C9" w:rsidDel="009D6F33">
          <w:rPr>
            <w:rFonts w:hint="eastAsia"/>
            <w:sz w:val="24"/>
            <w:szCs w:val="24"/>
          </w:rPr>
          <w:delText>还</w:delText>
        </w:r>
      </w:del>
      <w:r w:rsidR="004E4C48" w:rsidRPr="003841C9">
        <w:rPr>
          <w:rFonts w:hint="eastAsia"/>
          <w:sz w:val="24"/>
          <w:szCs w:val="24"/>
        </w:rPr>
        <w:t>要</w:t>
      </w:r>
      <w:r w:rsidR="00951CF0" w:rsidRPr="003841C9">
        <w:rPr>
          <w:rFonts w:hint="eastAsia"/>
          <w:sz w:val="24"/>
          <w:szCs w:val="24"/>
        </w:rPr>
        <w:t>通过经营</w:t>
      </w:r>
      <w:ins w:id="216" w:author="Liu" w:date="2012-09-05T14:09:00Z">
        <w:r w:rsidR="009D6F33">
          <w:rPr>
            <w:rFonts w:hint="eastAsia"/>
            <w:sz w:val="24"/>
            <w:szCs w:val="24"/>
          </w:rPr>
          <w:t>来</w:t>
        </w:r>
      </w:ins>
      <w:r w:rsidR="00951CF0" w:rsidRPr="003841C9">
        <w:rPr>
          <w:rFonts w:hint="eastAsia"/>
          <w:sz w:val="24"/>
          <w:szCs w:val="24"/>
        </w:rPr>
        <w:t>提高</w:t>
      </w:r>
      <w:ins w:id="217" w:author="Liu" w:date="2012-09-05T14:09:00Z">
        <w:r w:rsidR="009D6F33">
          <w:rPr>
            <w:rFonts w:hint="eastAsia"/>
            <w:sz w:val="24"/>
            <w:szCs w:val="24"/>
          </w:rPr>
          <w:t>教学</w:t>
        </w:r>
      </w:ins>
      <w:r w:rsidR="00951CF0" w:rsidRPr="003841C9">
        <w:rPr>
          <w:rFonts w:hint="eastAsia"/>
          <w:sz w:val="24"/>
          <w:szCs w:val="24"/>
        </w:rPr>
        <w:t>质量，</w:t>
      </w:r>
      <w:r w:rsidR="004E4C48" w:rsidRPr="003841C9">
        <w:rPr>
          <w:rFonts w:hint="eastAsia"/>
          <w:sz w:val="24"/>
          <w:szCs w:val="24"/>
        </w:rPr>
        <w:t>提高</w:t>
      </w:r>
      <w:r w:rsidR="00951CF0" w:rsidRPr="003841C9">
        <w:rPr>
          <w:rFonts w:hint="eastAsia"/>
          <w:sz w:val="24"/>
          <w:szCs w:val="24"/>
        </w:rPr>
        <w:t>学习效率。</w:t>
      </w:r>
    </w:p>
    <w:p w:rsidR="00F73904" w:rsidRDefault="00486585" w:rsidP="00975BC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对于数字化学习</w:t>
      </w:r>
      <w:r w:rsidRPr="00C36804">
        <w:rPr>
          <w:rFonts w:hint="eastAsia"/>
          <w:sz w:val="24"/>
          <w:szCs w:val="24"/>
        </w:rPr>
        <w:t>资源本身，</w:t>
      </w:r>
      <w:r w:rsidR="003F43F7">
        <w:rPr>
          <w:rFonts w:hint="eastAsia"/>
          <w:sz w:val="24"/>
          <w:szCs w:val="24"/>
        </w:rPr>
        <w:t>大家</w:t>
      </w:r>
      <w:r w:rsidR="00951CF0" w:rsidRPr="00C36804">
        <w:rPr>
          <w:rFonts w:hint="eastAsia"/>
          <w:sz w:val="24"/>
          <w:szCs w:val="24"/>
        </w:rPr>
        <w:t>要形成</w:t>
      </w:r>
      <w:r>
        <w:rPr>
          <w:rFonts w:hint="eastAsia"/>
          <w:sz w:val="24"/>
          <w:szCs w:val="24"/>
        </w:rPr>
        <w:t>一些</w:t>
      </w:r>
      <w:r w:rsidR="00951CF0" w:rsidRPr="00C36804">
        <w:rPr>
          <w:rFonts w:hint="eastAsia"/>
          <w:sz w:val="24"/>
          <w:szCs w:val="24"/>
        </w:rPr>
        <w:t>新的共识</w:t>
      </w:r>
      <w:r>
        <w:rPr>
          <w:rFonts w:hint="eastAsia"/>
          <w:sz w:val="24"/>
          <w:szCs w:val="24"/>
        </w:rPr>
        <w:t>。</w:t>
      </w:r>
      <w:r w:rsidR="00951CF0" w:rsidRPr="00C36804">
        <w:rPr>
          <w:rFonts w:hint="eastAsia"/>
          <w:sz w:val="24"/>
          <w:szCs w:val="24"/>
        </w:rPr>
        <w:t>一是</w:t>
      </w:r>
      <w:r>
        <w:rPr>
          <w:rFonts w:hint="eastAsia"/>
          <w:sz w:val="24"/>
          <w:szCs w:val="24"/>
        </w:rPr>
        <w:t>所谓</w:t>
      </w:r>
      <w:r w:rsidR="00951CF0" w:rsidRPr="00C36804">
        <w:rPr>
          <w:rFonts w:hint="eastAsia"/>
          <w:sz w:val="24"/>
          <w:szCs w:val="24"/>
        </w:rPr>
        <w:t>全媒体，</w:t>
      </w:r>
      <w:del w:id="218" w:author="Liu" w:date="2012-09-05T14:11:00Z">
        <w:r w:rsidR="003F43F7" w:rsidDel="009D6F33">
          <w:rPr>
            <w:rFonts w:hint="eastAsia"/>
            <w:sz w:val="24"/>
            <w:szCs w:val="24"/>
          </w:rPr>
          <w:delText>这</w:delText>
        </w:r>
      </w:del>
      <w:r w:rsidR="003F43F7">
        <w:rPr>
          <w:rFonts w:hint="eastAsia"/>
          <w:sz w:val="24"/>
          <w:szCs w:val="24"/>
        </w:rPr>
        <w:t>包括数字化，</w:t>
      </w:r>
      <w:del w:id="219" w:author="Liu" w:date="2012-09-05T14:12:00Z">
        <w:r w:rsidDel="009D6F33">
          <w:rPr>
            <w:rFonts w:hint="eastAsia"/>
            <w:sz w:val="24"/>
            <w:szCs w:val="24"/>
          </w:rPr>
          <w:delText>但又</w:delText>
        </w:r>
      </w:del>
      <w:ins w:id="220" w:author="Liu" w:date="2012-09-05T14:12:00Z">
        <w:r w:rsidR="009D6F33">
          <w:rPr>
            <w:rFonts w:hint="eastAsia"/>
            <w:sz w:val="24"/>
            <w:szCs w:val="24"/>
          </w:rPr>
          <w:t>我们</w:t>
        </w:r>
      </w:ins>
      <w:r w:rsidR="00951CF0" w:rsidRPr="00C36804">
        <w:rPr>
          <w:rFonts w:hint="eastAsia"/>
          <w:sz w:val="24"/>
          <w:szCs w:val="24"/>
        </w:rPr>
        <w:t>不能</w:t>
      </w:r>
      <w:r>
        <w:rPr>
          <w:rFonts w:hint="eastAsia"/>
          <w:sz w:val="24"/>
          <w:szCs w:val="24"/>
        </w:rPr>
        <w:t>仅</w:t>
      </w:r>
      <w:r w:rsidR="00951CF0" w:rsidRPr="00C36804">
        <w:rPr>
          <w:rFonts w:hint="eastAsia"/>
          <w:sz w:val="24"/>
          <w:szCs w:val="24"/>
        </w:rPr>
        <w:t>从技术层面</w:t>
      </w:r>
      <w:r>
        <w:rPr>
          <w:rFonts w:hint="eastAsia"/>
          <w:sz w:val="24"/>
          <w:szCs w:val="24"/>
        </w:rPr>
        <w:t>去理</w:t>
      </w:r>
      <w:r w:rsidR="00951CF0" w:rsidRPr="00C36804">
        <w:rPr>
          <w:rFonts w:hint="eastAsia"/>
          <w:sz w:val="24"/>
          <w:szCs w:val="24"/>
        </w:rPr>
        <w:t>解数字化学习资源</w:t>
      </w:r>
      <w:r w:rsidR="003F43F7">
        <w:rPr>
          <w:rFonts w:hint="eastAsia"/>
          <w:sz w:val="24"/>
          <w:szCs w:val="24"/>
        </w:rPr>
        <w:t>。</w:t>
      </w:r>
      <w:r w:rsidR="00951CF0" w:rsidRPr="00C36804">
        <w:rPr>
          <w:rFonts w:hint="eastAsia"/>
          <w:sz w:val="24"/>
          <w:szCs w:val="24"/>
        </w:rPr>
        <w:t>二是所谓多终端，</w:t>
      </w:r>
      <w:r>
        <w:rPr>
          <w:rFonts w:hint="eastAsia"/>
          <w:sz w:val="24"/>
          <w:szCs w:val="24"/>
        </w:rPr>
        <w:t>包含多种终端的</w:t>
      </w:r>
      <w:r w:rsidR="00951CF0" w:rsidRPr="00C36804">
        <w:rPr>
          <w:rFonts w:hint="eastAsia"/>
          <w:sz w:val="24"/>
          <w:szCs w:val="24"/>
        </w:rPr>
        <w:t>新型学习模式的建构，</w:t>
      </w:r>
      <w:r>
        <w:rPr>
          <w:rFonts w:hint="eastAsia"/>
          <w:sz w:val="24"/>
          <w:szCs w:val="24"/>
        </w:rPr>
        <w:t>要</w:t>
      </w:r>
      <w:r w:rsidR="00951CF0" w:rsidRPr="00C36804">
        <w:rPr>
          <w:rFonts w:hint="eastAsia"/>
          <w:sz w:val="24"/>
          <w:szCs w:val="24"/>
        </w:rPr>
        <w:t>放在教学机制</w:t>
      </w:r>
      <w:r w:rsidR="003F43F7">
        <w:rPr>
          <w:rFonts w:hint="eastAsia"/>
          <w:sz w:val="24"/>
          <w:szCs w:val="24"/>
        </w:rPr>
        <w:t>运行</w:t>
      </w:r>
      <w:r w:rsidR="00951CF0" w:rsidRPr="00C36804">
        <w:rPr>
          <w:rFonts w:hint="eastAsia"/>
          <w:sz w:val="24"/>
          <w:szCs w:val="24"/>
        </w:rPr>
        <w:t>创新</w:t>
      </w:r>
      <w:r>
        <w:rPr>
          <w:rFonts w:hint="eastAsia"/>
          <w:sz w:val="24"/>
          <w:szCs w:val="24"/>
        </w:rPr>
        <w:t>中</w:t>
      </w:r>
      <w:r w:rsidR="00951CF0" w:rsidRPr="00C36804">
        <w:rPr>
          <w:rFonts w:hint="eastAsia"/>
          <w:sz w:val="24"/>
          <w:szCs w:val="24"/>
        </w:rPr>
        <w:t>来研究和解决终端问题</w:t>
      </w:r>
      <w:r w:rsidR="003F43F7">
        <w:rPr>
          <w:rFonts w:hint="eastAsia"/>
          <w:sz w:val="24"/>
          <w:szCs w:val="24"/>
        </w:rPr>
        <w:t>，只从技术角度解决多终端将会很快付出代价</w:t>
      </w:r>
      <w:r w:rsidR="00951CF0" w:rsidRPr="00C36804">
        <w:rPr>
          <w:rFonts w:hint="eastAsia"/>
          <w:sz w:val="24"/>
          <w:szCs w:val="24"/>
        </w:rPr>
        <w:t>。</w:t>
      </w:r>
      <w:r w:rsidR="003F43F7">
        <w:rPr>
          <w:rFonts w:hint="eastAsia"/>
          <w:sz w:val="24"/>
          <w:szCs w:val="24"/>
        </w:rPr>
        <w:t>三是</w:t>
      </w:r>
      <w:r w:rsidR="00951CF0" w:rsidRPr="00C36804">
        <w:rPr>
          <w:rFonts w:hint="eastAsia"/>
          <w:sz w:val="24"/>
          <w:szCs w:val="24"/>
        </w:rPr>
        <w:t>所谓参与性，</w:t>
      </w:r>
      <w:ins w:id="221" w:author="Liu" w:date="2012-09-05T14:14:00Z">
        <w:r w:rsidR="009D6F33">
          <w:rPr>
            <w:rFonts w:hint="eastAsia"/>
            <w:sz w:val="24"/>
            <w:szCs w:val="24"/>
          </w:rPr>
          <w:t>鼓励</w:t>
        </w:r>
      </w:ins>
      <w:r w:rsidR="00951CF0" w:rsidRPr="00C36804">
        <w:rPr>
          <w:rFonts w:hint="eastAsia"/>
          <w:sz w:val="24"/>
          <w:szCs w:val="24"/>
        </w:rPr>
        <w:t>资源建设主体的</w:t>
      </w:r>
      <w:r>
        <w:rPr>
          <w:rFonts w:hint="eastAsia"/>
          <w:sz w:val="24"/>
          <w:szCs w:val="24"/>
        </w:rPr>
        <w:t>多样</w:t>
      </w:r>
      <w:r w:rsidR="00951CF0" w:rsidRPr="00C36804">
        <w:rPr>
          <w:rFonts w:hint="eastAsia"/>
          <w:sz w:val="24"/>
          <w:szCs w:val="24"/>
        </w:rPr>
        <w:t>化，在</w:t>
      </w:r>
      <w:r>
        <w:rPr>
          <w:rFonts w:hint="eastAsia"/>
          <w:sz w:val="24"/>
          <w:szCs w:val="24"/>
        </w:rPr>
        <w:t>资源</w:t>
      </w:r>
      <w:r w:rsidR="00951CF0" w:rsidRPr="00C36804">
        <w:rPr>
          <w:rFonts w:hint="eastAsia"/>
          <w:sz w:val="24"/>
          <w:szCs w:val="24"/>
        </w:rPr>
        <w:t>使用过程中以课程为单位不断</w:t>
      </w:r>
      <w:ins w:id="222" w:author="Liu" w:date="2012-09-05T14:58:00Z">
        <w:r w:rsidR="00056D77">
          <w:rPr>
            <w:rFonts w:hint="eastAsia"/>
            <w:sz w:val="24"/>
            <w:szCs w:val="24"/>
          </w:rPr>
          <w:t>地</w:t>
        </w:r>
      </w:ins>
      <w:del w:id="223" w:author="Liu" w:date="2012-09-05T14:58:00Z">
        <w:r w:rsidR="00951CF0" w:rsidRPr="00C36804" w:rsidDel="00056D77">
          <w:rPr>
            <w:rFonts w:hint="eastAsia"/>
            <w:sz w:val="24"/>
            <w:szCs w:val="24"/>
          </w:rPr>
          <w:delText>的</w:delText>
        </w:r>
      </w:del>
      <w:r w:rsidR="00951CF0" w:rsidRPr="00C36804">
        <w:rPr>
          <w:rFonts w:hint="eastAsia"/>
          <w:sz w:val="24"/>
          <w:szCs w:val="24"/>
        </w:rPr>
        <w:t>生成新的资源，</w:t>
      </w:r>
      <w:del w:id="224" w:author="Liu" w:date="2012-09-05T14:14:00Z">
        <w:r w:rsidR="00951CF0" w:rsidRPr="00C36804" w:rsidDel="009D6F33">
          <w:rPr>
            <w:rFonts w:hint="eastAsia"/>
            <w:sz w:val="24"/>
            <w:szCs w:val="24"/>
          </w:rPr>
          <w:delText>使</w:delText>
        </w:r>
      </w:del>
      <w:ins w:id="225" w:author="Liu" w:date="2012-09-05T14:14:00Z">
        <w:r w:rsidR="009D6F33">
          <w:rPr>
            <w:rFonts w:hint="eastAsia"/>
            <w:sz w:val="24"/>
            <w:szCs w:val="24"/>
          </w:rPr>
          <w:t>促进</w:t>
        </w:r>
      </w:ins>
      <w:r w:rsidR="00E878A8">
        <w:rPr>
          <w:rFonts w:hint="eastAsia"/>
          <w:sz w:val="24"/>
          <w:szCs w:val="24"/>
        </w:rPr>
        <w:t>学习者</w:t>
      </w:r>
      <w:del w:id="226" w:author="Liu" w:date="2012-09-05T14:15:00Z">
        <w:r w:rsidR="00951CF0" w:rsidRPr="00C36804" w:rsidDel="009D6F33">
          <w:rPr>
            <w:rFonts w:hint="eastAsia"/>
            <w:sz w:val="24"/>
            <w:szCs w:val="24"/>
          </w:rPr>
          <w:delText>都</w:delText>
        </w:r>
        <w:r w:rsidR="00E878A8" w:rsidDel="009D6F33">
          <w:rPr>
            <w:rFonts w:hint="eastAsia"/>
            <w:sz w:val="24"/>
            <w:szCs w:val="24"/>
          </w:rPr>
          <w:delText>能</w:delText>
        </w:r>
      </w:del>
      <w:r w:rsidR="00951CF0" w:rsidRPr="00C36804">
        <w:rPr>
          <w:rFonts w:hint="eastAsia"/>
          <w:sz w:val="24"/>
          <w:szCs w:val="24"/>
        </w:rPr>
        <w:t>不断非富</w:t>
      </w:r>
      <w:r w:rsidR="00E878A8">
        <w:rPr>
          <w:rFonts w:hint="eastAsia"/>
          <w:sz w:val="24"/>
          <w:szCs w:val="24"/>
        </w:rPr>
        <w:t>、</w:t>
      </w:r>
      <w:r w:rsidR="00951CF0" w:rsidRPr="00C36804">
        <w:rPr>
          <w:rFonts w:hint="eastAsia"/>
          <w:sz w:val="24"/>
          <w:szCs w:val="24"/>
        </w:rPr>
        <w:t>完善，甚至是修正</w:t>
      </w:r>
      <w:ins w:id="227" w:author="Liu" w:date="2012-09-05T14:15:00Z">
        <w:r w:rsidR="009D6F33">
          <w:rPr>
            <w:rFonts w:hint="eastAsia"/>
            <w:sz w:val="24"/>
            <w:szCs w:val="24"/>
          </w:rPr>
          <w:t>学习资源</w:t>
        </w:r>
      </w:ins>
      <w:r w:rsidR="00951CF0" w:rsidRPr="00C36804">
        <w:rPr>
          <w:rFonts w:hint="eastAsia"/>
          <w:sz w:val="24"/>
          <w:szCs w:val="24"/>
        </w:rPr>
        <w:t>，</w:t>
      </w:r>
      <w:del w:id="228" w:author="Liu" w:date="2012-09-05T14:15:00Z">
        <w:r w:rsidR="00951CF0" w:rsidRPr="00C36804" w:rsidDel="009D6F33">
          <w:rPr>
            <w:rFonts w:hint="eastAsia"/>
            <w:sz w:val="24"/>
            <w:szCs w:val="24"/>
          </w:rPr>
          <w:delText>用的过程就是在建设</w:delText>
        </w:r>
        <w:r w:rsidR="00E878A8" w:rsidDel="009D6F33">
          <w:rPr>
            <w:rFonts w:hint="eastAsia"/>
            <w:sz w:val="24"/>
            <w:szCs w:val="24"/>
          </w:rPr>
          <w:delText>的过程</w:delText>
        </w:r>
      </w:del>
      <w:ins w:id="229" w:author="Liu" w:date="2012-09-05T14:15:00Z">
        <w:r w:rsidR="009D6F33">
          <w:rPr>
            <w:rFonts w:hint="eastAsia"/>
            <w:sz w:val="24"/>
            <w:szCs w:val="24"/>
          </w:rPr>
          <w:t>资源</w:t>
        </w:r>
      </w:ins>
      <w:ins w:id="230" w:author="Liu" w:date="2012-09-05T14:17:00Z">
        <w:r w:rsidR="00895C1A">
          <w:rPr>
            <w:rFonts w:hint="eastAsia"/>
            <w:sz w:val="24"/>
            <w:szCs w:val="24"/>
          </w:rPr>
          <w:t>使用</w:t>
        </w:r>
      </w:ins>
      <w:ins w:id="231" w:author="Liu" w:date="2012-09-05T14:15:00Z">
        <w:r w:rsidR="009D6F33">
          <w:rPr>
            <w:rFonts w:hint="eastAsia"/>
            <w:sz w:val="24"/>
            <w:szCs w:val="24"/>
          </w:rPr>
          <w:t>的过程也</w:t>
        </w:r>
      </w:ins>
      <w:ins w:id="232" w:author="Liu" w:date="2012-09-05T14:16:00Z">
        <w:r w:rsidR="009D6F33">
          <w:rPr>
            <w:rFonts w:hint="eastAsia"/>
            <w:sz w:val="24"/>
            <w:szCs w:val="24"/>
          </w:rPr>
          <w:t>是资源</w:t>
        </w:r>
      </w:ins>
      <w:ins w:id="233" w:author="Liu" w:date="2012-09-05T14:17:00Z">
        <w:r w:rsidR="00895C1A">
          <w:rPr>
            <w:rFonts w:hint="eastAsia"/>
            <w:sz w:val="24"/>
            <w:szCs w:val="24"/>
          </w:rPr>
          <w:t>建设</w:t>
        </w:r>
      </w:ins>
      <w:ins w:id="234" w:author="Liu" w:date="2012-09-05T14:16:00Z">
        <w:r w:rsidR="009D6F33">
          <w:rPr>
            <w:rFonts w:hint="eastAsia"/>
            <w:sz w:val="24"/>
            <w:szCs w:val="24"/>
          </w:rPr>
          <w:lastRenderedPageBreak/>
          <w:t>的过程</w:t>
        </w:r>
      </w:ins>
      <w:r w:rsidR="00E878A8">
        <w:rPr>
          <w:rFonts w:hint="eastAsia"/>
          <w:sz w:val="24"/>
          <w:szCs w:val="24"/>
        </w:rPr>
        <w:t>。四是</w:t>
      </w:r>
      <w:r w:rsidR="00C36804" w:rsidRPr="00C36804">
        <w:rPr>
          <w:rFonts w:hint="eastAsia"/>
          <w:sz w:val="24"/>
          <w:szCs w:val="24"/>
        </w:rPr>
        <w:t>所谓交互式，</w:t>
      </w:r>
      <w:del w:id="235" w:author="Liu" w:date="2012-09-05T14:18:00Z">
        <w:r w:rsidR="00F73904" w:rsidDel="00895C1A">
          <w:rPr>
            <w:rFonts w:hint="eastAsia"/>
            <w:sz w:val="24"/>
            <w:szCs w:val="24"/>
          </w:rPr>
          <w:delText>体现为</w:delText>
        </w:r>
        <w:r w:rsidR="00C36804" w:rsidRPr="00C36804" w:rsidDel="00895C1A">
          <w:rPr>
            <w:rFonts w:hint="eastAsia"/>
            <w:sz w:val="24"/>
            <w:szCs w:val="24"/>
          </w:rPr>
          <w:delText>多重交互的体现，</w:delText>
        </w:r>
      </w:del>
      <w:r w:rsidR="00C36804" w:rsidRPr="00C36804">
        <w:rPr>
          <w:rFonts w:hint="eastAsia"/>
          <w:sz w:val="24"/>
          <w:szCs w:val="24"/>
        </w:rPr>
        <w:t>学习内容</w:t>
      </w:r>
      <w:r w:rsidR="00F73904">
        <w:rPr>
          <w:rFonts w:hint="eastAsia"/>
          <w:sz w:val="24"/>
          <w:szCs w:val="24"/>
        </w:rPr>
        <w:t>成为师生、生生交互的</w:t>
      </w:r>
      <w:r w:rsidR="00C36804" w:rsidRPr="00C36804">
        <w:rPr>
          <w:rFonts w:hint="eastAsia"/>
          <w:sz w:val="24"/>
          <w:szCs w:val="24"/>
        </w:rPr>
        <w:t>载体</w:t>
      </w:r>
      <w:r w:rsidR="00867566">
        <w:rPr>
          <w:rFonts w:hint="eastAsia"/>
          <w:sz w:val="24"/>
          <w:szCs w:val="24"/>
        </w:rPr>
        <w:t>。五是</w:t>
      </w:r>
      <w:r w:rsidR="00C36804" w:rsidRPr="00C36804">
        <w:rPr>
          <w:rFonts w:hint="eastAsia"/>
          <w:sz w:val="24"/>
          <w:szCs w:val="24"/>
        </w:rPr>
        <w:t>所谓可选择，提供</w:t>
      </w:r>
      <w:r w:rsidR="00F73904">
        <w:rPr>
          <w:rFonts w:hint="eastAsia"/>
          <w:sz w:val="24"/>
          <w:szCs w:val="24"/>
        </w:rPr>
        <w:t>给学生的</w:t>
      </w:r>
      <w:r w:rsidR="00C36804" w:rsidRPr="00C36804">
        <w:rPr>
          <w:rFonts w:hint="eastAsia"/>
          <w:sz w:val="24"/>
          <w:szCs w:val="24"/>
        </w:rPr>
        <w:t>学习资源</w:t>
      </w:r>
      <w:r w:rsidR="00867566">
        <w:rPr>
          <w:rFonts w:hint="eastAsia"/>
          <w:sz w:val="24"/>
          <w:szCs w:val="24"/>
        </w:rPr>
        <w:t>应该</w:t>
      </w:r>
      <w:r w:rsidR="00C36804" w:rsidRPr="00C36804">
        <w:rPr>
          <w:rFonts w:hint="eastAsia"/>
          <w:sz w:val="24"/>
          <w:szCs w:val="24"/>
        </w:rPr>
        <w:t>是可选择的，</w:t>
      </w:r>
      <w:del w:id="236" w:author="Liu" w:date="2012-09-05T14:18:00Z">
        <w:r w:rsidR="00867566" w:rsidDel="00895C1A">
          <w:rPr>
            <w:rFonts w:hint="eastAsia"/>
            <w:sz w:val="24"/>
            <w:szCs w:val="24"/>
          </w:rPr>
          <w:delText>包括</w:delText>
        </w:r>
      </w:del>
      <w:r w:rsidR="00F73904">
        <w:rPr>
          <w:rFonts w:hint="eastAsia"/>
          <w:sz w:val="24"/>
          <w:szCs w:val="24"/>
        </w:rPr>
        <w:t>支持根据不同的</w:t>
      </w:r>
      <w:r w:rsidR="00C36804" w:rsidRPr="00C36804">
        <w:rPr>
          <w:rFonts w:hint="eastAsia"/>
          <w:sz w:val="24"/>
          <w:szCs w:val="24"/>
        </w:rPr>
        <w:t>学习动机</w:t>
      </w:r>
      <w:r w:rsidR="00867566">
        <w:rPr>
          <w:rFonts w:hint="eastAsia"/>
          <w:sz w:val="24"/>
          <w:szCs w:val="24"/>
        </w:rPr>
        <w:t>、</w:t>
      </w:r>
      <w:r w:rsidR="00C36804" w:rsidRPr="00C36804">
        <w:rPr>
          <w:rFonts w:hint="eastAsia"/>
          <w:sz w:val="24"/>
          <w:szCs w:val="24"/>
        </w:rPr>
        <w:t>学习策略</w:t>
      </w:r>
      <w:r w:rsidR="00867566">
        <w:rPr>
          <w:rFonts w:hint="eastAsia"/>
          <w:sz w:val="24"/>
          <w:szCs w:val="24"/>
        </w:rPr>
        <w:t>、</w:t>
      </w:r>
      <w:r w:rsidR="00C36804" w:rsidRPr="00C36804">
        <w:rPr>
          <w:rFonts w:hint="eastAsia"/>
          <w:sz w:val="24"/>
          <w:szCs w:val="24"/>
        </w:rPr>
        <w:t>学习习惯</w:t>
      </w:r>
      <w:ins w:id="237" w:author="Liu" w:date="2012-09-05T14:18:00Z">
        <w:r w:rsidR="00895C1A">
          <w:rPr>
            <w:rFonts w:hint="eastAsia"/>
            <w:sz w:val="24"/>
            <w:szCs w:val="24"/>
          </w:rPr>
          <w:t>等</w:t>
        </w:r>
      </w:ins>
      <w:del w:id="238" w:author="Liu" w:date="2012-09-05T14:18:00Z">
        <w:r w:rsidR="00F73904" w:rsidDel="00895C1A">
          <w:rPr>
            <w:rFonts w:hint="eastAsia"/>
            <w:sz w:val="24"/>
            <w:szCs w:val="24"/>
          </w:rPr>
          <w:delText>进行</w:delText>
        </w:r>
      </w:del>
      <w:r w:rsidR="00F73904">
        <w:rPr>
          <w:rFonts w:hint="eastAsia"/>
          <w:sz w:val="24"/>
          <w:szCs w:val="24"/>
        </w:rPr>
        <w:t>选择</w:t>
      </w:r>
      <w:ins w:id="239" w:author="Liu" w:date="2012-09-05T14:18:00Z">
        <w:r w:rsidR="00895C1A">
          <w:rPr>
            <w:rFonts w:hint="eastAsia"/>
            <w:sz w:val="24"/>
            <w:szCs w:val="24"/>
          </w:rPr>
          <w:t>资源</w:t>
        </w:r>
      </w:ins>
      <w:r w:rsidR="00867566">
        <w:rPr>
          <w:rFonts w:hint="eastAsia"/>
          <w:sz w:val="24"/>
          <w:szCs w:val="24"/>
        </w:rPr>
        <w:t>。六是</w:t>
      </w:r>
      <w:r w:rsidR="00C36804" w:rsidRPr="00C36804">
        <w:rPr>
          <w:rFonts w:hint="eastAsia"/>
          <w:sz w:val="24"/>
          <w:szCs w:val="24"/>
        </w:rPr>
        <w:t>所谓重应用，</w:t>
      </w:r>
      <w:r w:rsidR="00F73904">
        <w:rPr>
          <w:rFonts w:hint="eastAsia"/>
          <w:sz w:val="24"/>
          <w:szCs w:val="24"/>
        </w:rPr>
        <w:t>就是要重视</w:t>
      </w:r>
      <w:r w:rsidR="00867566">
        <w:rPr>
          <w:rFonts w:hint="eastAsia"/>
          <w:sz w:val="24"/>
          <w:szCs w:val="24"/>
        </w:rPr>
        <w:t>学习资源</w:t>
      </w:r>
      <w:r w:rsidR="00F73904">
        <w:rPr>
          <w:rFonts w:hint="eastAsia"/>
          <w:sz w:val="24"/>
          <w:szCs w:val="24"/>
        </w:rPr>
        <w:t>使用</w:t>
      </w:r>
      <w:r w:rsidR="00867566">
        <w:rPr>
          <w:rFonts w:hint="eastAsia"/>
          <w:sz w:val="24"/>
          <w:szCs w:val="24"/>
        </w:rPr>
        <w:t>的有效性</w:t>
      </w:r>
      <w:r w:rsidR="00F73904">
        <w:rPr>
          <w:rFonts w:hint="eastAsia"/>
          <w:sz w:val="24"/>
          <w:szCs w:val="24"/>
        </w:rPr>
        <w:t>。</w:t>
      </w:r>
      <w:r w:rsidR="00C36804" w:rsidRPr="00C36804">
        <w:rPr>
          <w:rFonts w:hint="eastAsia"/>
          <w:sz w:val="24"/>
          <w:szCs w:val="24"/>
        </w:rPr>
        <w:t>这些问题对继续推进</w:t>
      </w:r>
      <w:r w:rsidR="00F73904">
        <w:rPr>
          <w:rFonts w:hint="eastAsia"/>
          <w:sz w:val="24"/>
          <w:szCs w:val="24"/>
        </w:rPr>
        <w:t>资源</w:t>
      </w:r>
      <w:r w:rsidR="00867566">
        <w:rPr>
          <w:rFonts w:hint="eastAsia"/>
          <w:sz w:val="24"/>
          <w:szCs w:val="24"/>
        </w:rPr>
        <w:t>中心</w:t>
      </w:r>
      <w:r w:rsidR="00C36804" w:rsidRPr="00C36804">
        <w:rPr>
          <w:rFonts w:hint="eastAsia"/>
          <w:sz w:val="24"/>
          <w:szCs w:val="24"/>
        </w:rPr>
        <w:t>建设有重要意义，</w:t>
      </w:r>
      <w:r w:rsidR="00867566">
        <w:rPr>
          <w:rFonts w:hint="eastAsia"/>
          <w:sz w:val="24"/>
          <w:szCs w:val="24"/>
        </w:rPr>
        <w:t>需要</w:t>
      </w:r>
      <w:r w:rsidR="00C36804" w:rsidRPr="00C36804">
        <w:rPr>
          <w:rFonts w:hint="eastAsia"/>
          <w:sz w:val="24"/>
          <w:szCs w:val="24"/>
        </w:rPr>
        <w:t>在实践应用中进行探索</w:t>
      </w:r>
      <w:r w:rsidR="00F73904">
        <w:rPr>
          <w:rFonts w:hint="eastAsia"/>
          <w:sz w:val="24"/>
          <w:szCs w:val="24"/>
        </w:rPr>
        <w:t>。</w:t>
      </w:r>
    </w:p>
    <w:p w:rsidR="00D130B0" w:rsidRDefault="00867566" w:rsidP="00975BC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项目从启动到现在，</w:t>
      </w:r>
      <w:del w:id="240" w:author="Liu" w:date="2012-09-05T14:19:00Z">
        <w:r w:rsidR="00F73904" w:rsidDel="00895C1A">
          <w:rPr>
            <w:rFonts w:hint="eastAsia"/>
            <w:sz w:val="24"/>
            <w:szCs w:val="24"/>
          </w:rPr>
          <w:delText>尽管</w:delText>
        </w:r>
        <w:r w:rsidDel="00895C1A">
          <w:rPr>
            <w:rFonts w:hint="eastAsia"/>
            <w:sz w:val="24"/>
            <w:szCs w:val="24"/>
          </w:rPr>
          <w:delText>经过</w:delText>
        </w:r>
      </w:del>
      <w:ins w:id="241" w:author="Liu" w:date="2012-09-05T14:19:00Z">
        <w:r w:rsidR="00895C1A">
          <w:rPr>
            <w:rFonts w:hint="eastAsia"/>
            <w:sz w:val="24"/>
            <w:szCs w:val="24"/>
          </w:rPr>
          <w:t>通过</w:t>
        </w:r>
      </w:ins>
      <w:r>
        <w:rPr>
          <w:rFonts w:hint="eastAsia"/>
          <w:sz w:val="24"/>
          <w:szCs w:val="24"/>
        </w:rPr>
        <w:t>大家的</w:t>
      </w:r>
      <w:ins w:id="242" w:author="Liu" w:date="2012-09-05T14:19:00Z">
        <w:r w:rsidR="00895C1A">
          <w:rPr>
            <w:rFonts w:hint="eastAsia"/>
            <w:sz w:val="24"/>
            <w:szCs w:val="24"/>
          </w:rPr>
          <w:t>共同</w:t>
        </w:r>
      </w:ins>
      <w:r>
        <w:rPr>
          <w:rFonts w:hint="eastAsia"/>
          <w:sz w:val="24"/>
          <w:szCs w:val="24"/>
        </w:rPr>
        <w:t>努力</w:t>
      </w:r>
      <w:del w:id="243" w:author="Liu" w:date="2012-09-05T14:19:00Z">
        <w:r w:rsidDel="00895C1A">
          <w:rPr>
            <w:rFonts w:hint="eastAsia"/>
            <w:sz w:val="24"/>
            <w:szCs w:val="24"/>
          </w:rPr>
          <w:delText>我们</w:delText>
        </w:r>
      </w:del>
      <w:r>
        <w:rPr>
          <w:rFonts w:hint="eastAsia"/>
          <w:sz w:val="24"/>
          <w:szCs w:val="24"/>
        </w:rPr>
        <w:t>取得了多方面的成果，但按项目要求和</w:t>
      </w:r>
      <w:r w:rsidR="00F73904">
        <w:rPr>
          <w:rFonts w:hint="eastAsia"/>
          <w:sz w:val="24"/>
          <w:szCs w:val="24"/>
        </w:rPr>
        <w:t>发展目标</w:t>
      </w:r>
      <w:r>
        <w:rPr>
          <w:rFonts w:hint="eastAsia"/>
          <w:sz w:val="24"/>
          <w:szCs w:val="24"/>
        </w:rPr>
        <w:t>来讲，</w:t>
      </w:r>
      <w:del w:id="244" w:author="Liu" w:date="2012-09-05T14:20:00Z">
        <w:r w:rsidDel="00895C1A">
          <w:rPr>
            <w:rFonts w:hint="eastAsia"/>
            <w:sz w:val="24"/>
            <w:szCs w:val="24"/>
          </w:rPr>
          <w:delText>这个</w:delText>
        </w:r>
      </w:del>
      <w:ins w:id="245" w:author="Liu" w:date="2012-09-05T14:20:00Z">
        <w:r w:rsidR="00895C1A">
          <w:rPr>
            <w:rFonts w:hint="eastAsia"/>
            <w:sz w:val="24"/>
            <w:szCs w:val="24"/>
          </w:rPr>
          <w:t>项目</w:t>
        </w:r>
      </w:ins>
      <w:r>
        <w:rPr>
          <w:rFonts w:hint="eastAsia"/>
          <w:sz w:val="24"/>
          <w:szCs w:val="24"/>
        </w:rPr>
        <w:t>进展并不理想，</w:t>
      </w:r>
      <w:r w:rsidR="00C36804" w:rsidRPr="00C36804">
        <w:rPr>
          <w:rFonts w:hint="eastAsia"/>
          <w:sz w:val="24"/>
          <w:szCs w:val="24"/>
        </w:rPr>
        <w:t>总体上来讲</w:t>
      </w:r>
      <w:r>
        <w:rPr>
          <w:rFonts w:hint="eastAsia"/>
          <w:sz w:val="24"/>
          <w:szCs w:val="24"/>
        </w:rPr>
        <w:t>有四个“不”。</w:t>
      </w:r>
      <w:r w:rsidR="00C36804" w:rsidRPr="00C36804">
        <w:rPr>
          <w:rFonts w:hint="eastAsia"/>
          <w:sz w:val="24"/>
          <w:szCs w:val="24"/>
        </w:rPr>
        <w:t>一是认识不够，二是工作不落实，三是基础不牢靠，</w:t>
      </w:r>
      <w:r w:rsidR="00C36804">
        <w:rPr>
          <w:rFonts w:hint="eastAsia"/>
          <w:sz w:val="24"/>
          <w:szCs w:val="24"/>
        </w:rPr>
        <w:t>四</w:t>
      </w:r>
      <w:r w:rsidR="009412F8">
        <w:rPr>
          <w:rFonts w:hint="eastAsia"/>
          <w:sz w:val="24"/>
          <w:szCs w:val="24"/>
        </w:rPr>
        <w:t>是</w:t>
      </w:r>
      <w:r w:rsidR="00C36804">
        <w:rPr>
          <w:rFonts w:hint="eastAsia"/>
          <w:sz w:val="24"/>
          <w:szCs w:val="24"/>
        </w:rPr>
        <w:t>发展不平衡</w:t>
      </w:r>
      <w:r w:rsidR="009412F8">
        <w:rPr>
          <w:rFonts w:hint="eastAsia"/>
          <w:sz w:val="24"/>
          <w:szCs w:val="24"/>
        </w:rPr>
        <w:t>。</w:t>
      </w:r>
      <w:r w:rsidR="00F73904" w:rsidRPr="00F73904">
        <w:rPr>
          <w:rFonts w:hint="eastAsia"/>
          <w:sz w:val="24"/>
          <w:szCs w:val="24"/>
        </w:rPr>
        <w:t>今后，国家数字化学习资源中心的运行机制、共享模式设计要</w:t>
      </w:r>
      <w:ins w:id="246" w:author="Liu" w:date="2012-09-05T14:20:00Z">
        <w:r w:rsidR="00895C1A">
          <w:rPr>
            <w:rFonts w:hint="eastAsia"/>
            <w:sz w:val="24"/>
            <w:szCs w:val="24"/>
          </w:rPr>
          <w:t>能够</w:t>
        </w:r>
      </w:ins>
      <w:r w:rsidR="00F73904" w:rsidRPr="00F73904">
        <w:rPr>
          <w:rFonts w:hint="eastAsia"/>
          <w:sz w:val="24"/>
          <w:szCs w:val="24"/>
        </w:rPr>
        <w:t>更充分地体现投入和产出、义务和权利、进入和退出，尤其是要建立起分中心退出机制</w:t>
      </w:r>
      <w:ins w:id="247" w:author="Liu" w:date="2012-09-05T14:59:00Z">
        <w:r w:rsidR="00056D77">
          <w:rPr>
            <w:rFonts w:hint="eastAsia"/>
            <w:sz w:val="24"/>
            <w:szCs w:val="24"/>
          </w:rPr>
          <w:t>，</w:t>
        </w:r>
      </w:ins>
      <w:del w:id="248" w:author="Liu" w:date="2012-09-05T14:59:00Z">
        <w:r w:rsidR="00F73904" w:rsidRPr="00F73904" w:rsidDel="00056D77">
          <w:rPr>
            <w:rFonts w:hint="eastAsia"/>
            <w:sz w:val="24"/>
            <w:szCs w:val="24"/>
          </w:rPr>
          <w:delText>。</w:delText>
        </w:r>
      </w:del>
      <w:r w:rsidR="00F73904" w:rsidRPr="00F73904">
        <w:rPr>
          <w:rFonts w:hint="eastAsia"/>
          <w:sz w:val="24"/>
          <w:szCs w:val="24"/>
        </w:rPr>
        <w:t>力争将所有分中心都建设</w:t>
      </w:r>
      <w:proofErr w:type="gramStart"/>
      <w:r w:rsidR="00F73904" w:rsidRPr="00F73904">
        <w:rPr>
          <w:rFonts w:hint="eastAsia"/>
          <w:sz w:val="24"/>
          <w:szCs w:val="24"/>
        </w:rPr>
        <w:t>成具备</w:t>
      </w:r>
      <w:proofErr w:type="gramEnd"/>
      <w:r w:rsidR="00F73904" w:rsidRPr="00F73904">
        <w:rPr>
          <w:rFonts w:hint="eastAsia"/>
          <w:sz w:val="24"/>
          <w:szCs w:val="24"/>
        </w:rPr>
        <w:t>资源公共服务能力的有效分中心。</w:t>
      </w:r>
    </w:p>
    <w:p w:rsidR="00C02E65" w:rsidRDefault="00F73904" w:rsidP="002C4395">
      <w:pPr>
        <w:spacing w:line="360" w:lineRule="auto"/>
        <w:ind w:firstLineChars="200" w:firstLine="480"/>
        <w:rPr>
          <w:sz w:val="24"/>
          <w:szCs w:val="24"/>
        </w:rPr>
      </w:pPr>
      <w:del w:id="249" w:author="Liu" w:date="2012-09-05T14:20:00Z">
        <w:r w:rsidDel="00895C1A">
          <w:rPr>
            <w:rFonts w:hint="eastAsia"/>
            <w:sz w:val="24"/>
            <w:szCs w:val="24"/>
          </w:rPr>
          <w:delText>最后谈一下</w:delText>
        </w:r>
        <w:r w:rsidR="00C36804" w:rsidDel="00895C1A">
          <w:rPr>
            <w:rFonts w:hint="eastAsia"/>
            <w:sz w:val="24"/>
            <w:szCs w:val="24"/>
          </w:rPr>
          <w:delText>项目结题</w:delText>
        </w:r>
        <w:r w:rsidDel="00895C1A">
          <w:rPr>
            <w:rFonts w:hint="eastAsia"/>
            <w:sz w:val="24"/>
            <w:szCs w:val="24"/>
          </w:rPr>
          <w:delText>。</w:delText>
        </w:r>
      </w:del>
      <w:r w:rsidR="00C36804">
        <w:rPr>
          <w:rFonts w:hint="eastAsia"/>
          <w:sz w:val="24"/>
          <w:szCs w:val="24"/>
        </w:rPr>
        <w:t>项目</w:t>
      </w:r>
      <w:r>
        <w:rPr>
          <w:rFonts w:hint="eastAsia"/>
          <w:sz w:val="24"/>
          <w:szCs w:val="24"/>
        </w:rPr>
        <w:t>结题</w:t>
      </w:r>
      <w:r w:rsidR="00C36804">
        <w:rPr>
          <w:rFonts w:hint="eastAsia"/>
          <w:sz w:val="24"/>
          <w:szCs w:val="24"/>
        </w:rPr>
        <w:t>对我们来讲</w:t>
      </w:r>
      <w:r>
        <w:rPr>
          <w:rFonts w:hint="eastAsia"/>
          <w:sz w:val="24"/>
          <w:szCs w:val="24"/>
        </w:rPr>
        <w:t>有两</w:t>
      </w:r>
      <w:r w:rsidR="00C36804">
        <w:rPr>
          <w:rFonts w:hint="eastAsia"/>
          <w:sz w:val="24"/>
          <w:szCs w:val="24"/>
        </w:rPr>
        <w:t>层</w:t>
      </w:r>
      <w:r>
        <w:rPr>
          <w:rFonts w:hint="eastAsia"/>
          <w:sz w:val="24"/>
          <w:szCs w:val="24"/>
        </w:rPr>
        <w:t>意义</w:t>
      </w:r>
      <w:r w:rsidR="00C36804">
        <w:rPr>
          <w:rFonts w:hint="eastAsia"/>
          <w:sz w:val="24"/>
          <w:szCs w:val="24"/>
        </w:rPr>
        <w:t>，一是</w:t>
      </w:r>
      <w:r w:rsidR="00C675DD">
        <w:rPr>
          <w:rFonts w:hint="eastAsia"/>
          <w:sz w:val="24"/>
          <w:szCs w:val="24"/>
        </w:rPr>
        <w:t>作为</w:t>
      </w:r>
      <w:r w:rsidR="00C36804">
        <w:rPr>
          <w:rFonts w:hint="eastAsia"/>
          <w:sz w:val="24"/>
          <w:szCs w:val="24"/>
        </w:rPr>
        <w:t>教育部、财政部的</w:t>
      </w:r>
      <w:r w:rsidR="00C675DD">
        <w:rPr>
          <w:rFonts w:hint="eastAsia"/>
          <w:sz w:val="24"/>
          <w:szCs w:val="24"/>
        </w:rPr>
        <w:t>项目</w:t>
      </w:r>
      <w:r w:rsidR="00C36804">
        <w:rPr>
          <w:rFonts w:hint="eastAsia"/>
          <w:sz w:val="24"/>
          <w:szCs w:val="24"/>
        </w:rPr>
        <w:t>，</w:t>
      </w:r>
      <w:del w:id="250" w:author="Liu" w:date="2012-09-05T14:21:00Z">
        <w:r w:rsidDel="00895C1A">
          <w:rPr>
            <w:rFonts w:hint="eastAsia"/>
            <w:sz w:val="24"/>
            <w:szCs w:val="24"/>
          </w:rPr>
          <w:delText>需</w:delText>
        </w:r>
      </w:del>
      <w:r>
        <w:rPr>
          <w:rFonts w:hint="eastAsia"/>
          <w:sz w:val="24"/>
          <w:szCs w:val="24"/>
        </w:rPr>
        <w:t>要</w:t>
      </w:r>
      <w:r w:rsidR="00C675DD">
        <w:rPr>
          <w:rFonts w:hint="eastAsia"/>
          <w:sz w:val="24"/>
          <w:szCs w:val="24"/>
        </w:rPr>
        <w:t>按项目任务书</w:t>
      </w:r>
      <w:r w:rsidR="00C36804">
        <w:rPr>
          <w:rFonts w:hint="eastAsia"/>
          <w:sz w:val="24"/>
          <w:szCs w:val="24"/>
        </w:rPr>
        <w:t>要</w:t>
      </w:r>
      <w:r>
        <w:rPr>
          <w:rFonts w:hint="eastAsia"/>
          <w:sz w:val="24"/>
          <w:szCs w:val="24"/>
        </w:rPr>
        <w:t>求</w:t>
      </w:r>
      <w:r w:rsidR="00C36804">
        <w:rPr>
          <w:rFonts w:hint="eastAsia"/>
          <w:sz w:val="24"/>
          <w:szCs w:val="24"/>
        </w:rPr>
        <w:t>完成项目目标</w:t>
      </w:r>
      <w:r>
        <w:rPr>
          <w:rFonts w:hint="eastAsia"/>
          <w:sz w:val="24"/>
          <w:szCs w:val="24"/>
        </w:rPr>
        <w:t>。</w:t>
      </w:r>
      <w:del w:id="251" w:author="Liu" w:date="2012-09-05T14:21:00Z">
        <w:r w:rsidDel="00895C1A">
          <w:rPr>
            <w:rFonts w:hint="eastAsia"/>
            <w:sz w:val="24"/>
            <w:szCs w:val="24"/>
          </w:rPr>
          <w:delText>现在</w:delText>
        </w:r>
        <w:r w:rsidR="00875B5E" w:rsidDel="00895C1A">
          <w:rPr>
            <w:rFonts w:hint="eastAsia"/>
            <w:sz w:val="24"/>
            <w:szCs w:val="24"/>
          </w:rPr>
          <w:delText>从</w:delText>
        </w:r>
        <w:r w:rsidRPr="00F73904" w:rsidDel="00895C1A">
          <w:rPr>
            <w:rFonts w:hint="eastAsia"/>
            <w:sz w:val="24"/>
            <w:szCs w:val="24"/>
          </w:rPr>
          <w:delText>总体上</w:delText>
        </w:r>
        <w:r w:rsidR="004C428F" w:rsidDel="00895C1A">
          <w:rPr>
            <w:rFonts w:hint="eastAsia"/>
            <w:sz w:val="24"/>
            <w:szCs w:val="24"/>
          </w:rPr>
          <w:delText>看基本</w:delText>
        </w:r>
        <w:r w:rsidRPr="00F73904" w:rsidDel="00895C1A">
          <w:rPr>
            <w:rFonts w:hint="eastAsia"/>
            <w:sz w:val="24"/>
            <w:szCs w:val="24"/>
          </w:rPr>
          <w:delText>达到</w:delText>
        </w:r>
        <w:r w:rsidR="004C428F" w:rsidDel="00895C1A">
          <w:rPr>
            <w:rFonts w:hint="eastAsia"/>
            <w:sz w:val="24"/>
            <w:szCs w:val="24"/>
          </w:rPr>
          <w:delText>了</w:delText>
        </w:r>
        <w:r w:rsidRPr="00F73904" w:rsidDel="00895C1A">
          <w:rPr>
            <w:rFonts w:hint="eastAsia"/>
            <w:sz w:val="24"/>
            <w:szCs w:val="24"/>
          </w:rPr>
          <w:delText>任务书要求</w:delText>
        </w:r>
        <w:r w:rsidR="00875B5E" w:rsidDel="00895C1A">
          <w:rPr>
            <w:rFonts w:hint="eastAsia"/>
            <w:sz w:val="24"/>
            <w:szCs w:val="24"/>
          </w:rPr>
          <w:delText>。</w:delText>
        </w:r>
      </w:del>
      <w:r w:rsidR="004C428F">
        <w:rPr>
          <w:rFonts w:hint="eastAsia"/>
          <w:sz w:val="24"/>
          <w:szCs w:val="24"/>
        </w:rPr>
        <w:t>第二个</w:t>
      </w:r>
      <w:r w:rsidR="00C36804">
        <w:rPr>
          <w:rFonts w:hint="eastAsia"/>
          <w:sz w:val="24"/>
          <w:szCs w:val="24"/>
        </w:rPr>
        <w:t>更重要</w:t>
      </w:r>
      <w:r w:rsidR="004C428F">
        <w:rPr>
          <w:rFonts w:hint="eastAsia"/>
          <w:sz w:val="24"/>
          <w:szCs w:val="24"/>
        </w:rPr>
        <w:t>的</w:t>
      </w:r>
      <w:del w:id="252" w:author="Liu" w:date="2012-09-05T14:21:00Z">
        <w:r w:rsidR="00C36804" w:rsidDel="00895C1A">
          <w:rPr>
            <w:rFonts w:hint="eastAsia"/>
            <w:sz w:val="24"/>
            <w:szCs w:val="24"/>
          </w:rPr>
          <w:delText>目标</w:delText>
        </w:r>
      </w:del>
      <w:ins w:id="253" w:author="Liu" w:date="2012-09-05T14:21:00Z">
        <w:r w:rsidR="00895C1A">
          <w:rPr>
            <w:rFonts w:hint="eastAsia"/>
            <w:sz w:val="24"/>
            <w:szCs w:val="24"/>
          </w:rPr>
          <w:t>意义</w:t>
        </w:r>
      </w:ins>
      <w:r w:rsidR="00C36804">
        <w:rPr>
          <w:rFonts w:hint="eastAsia"/>
          <w:sz w:val="24"/>
          <w:szCs w:val="24"/>
        </w:rPr>
        <w:t>是</w:t>
      </w:r>
      <w:r w:rsidR="00875B5E">
        <w:rPr>
          <w:rFonts w:hint="eastAsia"/>
          <w:sz w:val="24"/>
          <w:szCs w:val="24"/>
        </w:rPr>
        <w:t>通过项目结题</w:t>
      </w:r>
      <w:ins w:id="254" w:author="Liu" w:date="2012-09-05T14:22:00Z">
        <w:r w:rsidR="00895C1A">
          <w:rPr>
            <w:rFonts w:hint="eastAsia"/>
            <w:sz w:val="24"/>
            <w:szCs w:val="24"/>
          </w:rPr>
          <w:t>来</w:t>
        </w:r>
      </w:ins>
      <w:r w:rsidR="00C36804">
        <w:rPr>
          <w:rFonts w:hint="eastAsia"/>
          <w:sz w:val="24"/>
          <w:szCs w:val="24"/>
        </w:rPr>
        <w:t>推进自身建设</w:t>
      </w:r>
      <w:r w:rsidR="00865D3B">
        <w:rPr>
          <w:rFonts w:hint="eastAsia"/>
          <w:sz w:val="24"/>
          <w:szCs w:val="24"/>
        </w:rPr>
        <w:t>，</w:t>
      </w:r>
      <w:del w:id="255" w:author="Liu" w:date="2012-09-05T14:23:00Z">
        <w:r w:rsidR="004C428F" w:rsidRPr="004C428F" w:rsidDel="00895C1A">
          <w:rPr>
            <w:rFonts w:hint="eastAsia"/>
            <w:sz w:val="24"/>
            <w:szCs w:val="24"/>
          </w:rPr>
          <w:delText>参与项目的</w:delText>
        </w:r>
      </w:del>
      <w:r w:rsidR="004C428F" w:rsidRPr="004C428F">
        <w:rPr>
          <w:rFonts w:hint="eastAsia"/>
          <w:sz w:val="24"/>
          <w:szCs w:val="24"/>
        </w:rPr>
        <w:t>各单位要把</w:t>
      </w:r>
      <w:r w:rsidR="00875B5E">
        <w:rPr>
          <w:rFonts w:hint="eastAsia"/>
          <w:sz w:val="24"/>
          <w:szCs w:val="24"/>
        </w:rPr>
        <w:t>项目结题</w:t>
      </w:r>
      <w:r w:rsidR="004C428F" w:rsidRPr="004C428F">
        <w:rPr>
          <w:rFonts w:hint="eastAsia"/>
          <w:sz w:val="24"/>
          <w:szCs w:val="24"/>
        </w:rPr>
        <w:t>当作推进自身建设，促进相应能力形成、提升和显现的过程</w:t>
      </w:r>
      <w:r w:rsidR="004C428F">
        <w:rPr>
          <w:rFonts w:hint="eastAsia"/>
          <w:sz w:val="24"/>
          <w:szCs w:val="24"/>
        </w:rPr>
        <w:t>。</w:t>
      </w:r>
      <w:r w:rsidR="00875B5E">
        <w:rPr>
          <w:rFonts w:hint="eastAsia"/>
          <w:sz w:val="24"/>
          <w:szCs w:val="24"/>
        </w:rPr>
        <w:t>通过</w:t>
      </w:r>
      <w:del w:id="256" w:author="Liu" w:date="2012-09-05T14:23:00Z">
        <w:r w:rsidR="00875B5E" w:rsidDel="00895C1A">
          <w:rPr>
            <w:rFonts w:hint="eastAsia"/>
            <w:sz w:val="24"/>
            <w:szCs w:val="24"/>
          </w:rPr>
          <w:delText>这阶段的</w:delText>
        </w:r>
      </w:del>
      <w:ins w:id="257" w:author="Liu" w:date="2012-09-05T14:23:00Z">
        <w:r w:rsidR="00895C1A">
          <w:rPr>
            <w:rFonts w:hint="eastAsia"/>
            <w:sz w:val="24"/>
            <w:szCs w:val="24"/>
          </w:rPr>
          <w:t>项目</w:t>
        </w:r>
      </w:ins>
      <w:del w:id="258" w:author="Liu" w:date="2012-09-05T15:00:00Z">
        <w:r w:rsidR="00875B5E" w:rsidDel="00056D77">
          <w:rPr>
            <w:rFonts w:hint="eastAsia"/>
            <w:sz w:val="24"/>
            <w:szCs w:val="24"/>
          </w:rPr>
          <w:delText>工作</w:delText>
        </w:r>
      </w:del>
      <w:ins w:id="259" w:author="Liu" w:date="2012-09-05T15:00:00Z">
        <w:r w:rsidR="00056D77">
          <w:rPr>
            <w:rFonts w:hint="eastAsia"/>
            <w:sz w:val="24"/>
            <w:szCs w:val="24"/>
          </w:rPr>
          <w:t>实施</w:t>
        </w:r>
      </w:ins>
      <w:r w:rsidR="00875B5E">
        <w:rPr>
          <w:rFonts w:hint="eastAsia"/>
          <w:sz w:val="24"/>
          <w:szCs w:val="24"/>
        </w:rPr>
        <w:t>，</w:t>
      </w:r>
      <w:r w:rsidR="004C428F">
        <w:rPr>
          <w:rFonts w:hint="eastAsia"/>
          <w:sz w:val="24"/>
          <w:szCs w:val="24"/>
        </w:rPr>
        <w:t>为</w:t>
      </w:r>
      <w:r w:rsidR="008D7FEF">
        <w:rPr>
          <w:rFonts w:hint="eastAsia"/>
          <w:sz w:val="24"/>
          <w:szCs w:val="24"/>
        </w:rPr>
        <w:t>建立与国家开放大学的</w:t>
      </w:r>
      <w:r w:rsidR="004C428F">
        <w:rPr>
          <w:rFonts w:hint="eastAsia"/>
          <w:sz w:val="24"/>
          <w:szCs w:val="24"/>
        </w:rPr>
        <w:t>宗</w:t>
      </w:r>
      <w:r w:rsidR="008D7FEF">
        <w:rPr>
          <w:rFonts w:hint="eastAsia"/>
          <w:sz w:val="24"/>
          <w:szCs w:val="24"/>
        </w:rPr>
        <w:t>旨</w:t>
      </w:r>
      <w:r w:rsidR="004C428F">
        <w:rPr>
          <w:rFonts w:hint="eastAsia"/>
          <w:sz w:val="24"/>
          <w:szCs w:val="24"/>
        </w:rPr>
        <w:t>、</w:t>
      </w:r>
      <w:r w:rsidR="00865D3B">
        <w:rPr>
          <w:rFonts w:hint="eastAsia"/>
          <w:sz w:val="24"/>
          <w:szCs w:val="24"/>
        </w:rPr>
        <w:t>功能</w:t>
      </w:r>
      <w:r w:rsidR="008D7FEF">
        <w:rPr>
          <w:rFonts w:hint="eastAsia"/>
          <w:sz w:val="24"/>
          <w:szCs w:val="24"/>
        </w:rPr>
        <w:t>和作用</w:t>
      </w:r>
      <w:r w:rsidR="00865D3B">
        <w:rPr>
          <w:rFonts w:hint="eastAsia"/>
          <w:sz w:val="24"/>
          <w:szCs w:val="24"/>
        </w:rPr>
        <w:t>相匹配的资源中心奠定基础</w:t>
      </w:r>
      <w:r w:rsidR="0042620C">
        <w:rPr>
          <w:rFonts w:hint="eastAsia"/>
          <w:sz w:val="24"/>
          <w:szCs w:val="24"/>
        </w:rPr>
        <w:t>。</w:t>
      </w:r>
      <w:del w:id="260" w:author="Liu" w:date="2012-09-05T14:23:00Z">
        <w:r w:rsidR="00865D3B" w:rsidDel="00895C1A">
          <w:rPr>
            <w:rFonts w:hint="eastAsia"/>
            <w:sz w:val="24"/>
            <w:szCs w:val="24"/>
          </w:rPr>
          <w:delText>参与</w:delText>
        </w:r>
        <w:r w:rsidR="00A04CBA" w:rsidDel="00895C1A">
          <w:rPr>
            <w:rFonts w:hint="eastAsia"/>
            <w:sz w:val="24"/>
            <w:szCs w:val="24"/>
          </w:rPr>
          <w:delText>进来</w:delText>
        </w:r>
        <w:r w:rsidR="00865D3B" w:rsidRPr="0042620C" w:rsidDel="00895C1A">
          <w:rPr>
            <w:rFonts w:hint="eastAsia"/>
            <w:sz w:val="24"/>
            <w:szCs w:val="24"/>
          </w:rPr>
          <w:delText>的电大，</w:delText>
        </w:r>
        <w:r w:rsidR="0042620C" w:rsidRPr="0042620C" w:rsidDel="00895C1A">
          <w:rPr>
            <w:rFonts w:hint="eastAsia"/>
            <w:sz w:val="24"/>
            <w:szCs w:val="24"/>
          </w:rPr>
          <w:delText>都要从这个角度考虑相关问题，</w:delText>
        </w:r>
        <w:r w:rsidR="00865D3B" w:rsidRPr="0042620C" w:rsidDel="00895C1A">
          <w:rPr>
            <w:rFonts w:hint="eastAsia"/>
            <w:sz w:val="24"/>
            <w:szCs w:val="24"/>
          </w:rPr>
          <w:delText>达到这</w:delText>
        </w:r>
        <w:r w:rsidR="0042620C" w:rsidDel="00895C1A">
          <w:rPr>
            <w:rFonts w:hint="eastAsia"/>
            <w:sz w:val="24"/>
            <w:szCs w:val="24"/>
          </w:rPr>
          <w:delText>些</w:delText>
        </w:r>
        <w:r w:rsidR="00865D3B" w:rsidRPr="0042620C" w:rsidDel="00895C1A">
          <w:rPr>
            <w:rFonts w:hint="eastAsia"/>
            <w:sz w:val="24"/>
            <w:szCs w:val="24"/>
          </w:rPr>
          <w:delText>目标。</w:delText>
        </w:r>
      </w:del>
    </w:p>
    <w:p w:rsidR="00865D3B" w:rsidRPr="00E5235E" w:rsidRDefault="00C02E65" w:rsidP="002C4395">
      <w:pPr>
        <w:spacing w:line="360" w:lineRule="auto"/>
        <w:ind w:firstLineChars="200" w:firstLine="480"/>
        <w:rPr>
          <w:color w:val="FF0000"/>
          <w:sz w:val="24"/>
          <w:szCs w:val="24"/>
        </w:rPr>
      </w:pPr>
      <w:r w:rsidRPr="00C02E65">
        <w:rPr>
          <w:rFonts w:hint="eastAsia"/>
          <w:sz w:val="24"/>
          <w:szCs w:val="24"/>
        </w:rPr>
        <w:t>任何项目所能实现的</w:t>
      </w:r>
      <w:ins w:id="261" w:author="Liu" w:date="2012-09-05T14:24:00Z">
        <w:r w:rsidR="00895C1A">
          <w:rPr>
            <w:rFonts w:hint="eastAsia"/>
            <w:sz w:val="24"/>
            <w:szCs w:val="24"/>
          </w:rPr>
          <w:t>目标</w:t>
        </w:r>
      </w:ins>
      <w:r w:rsidRPr="00C02E65">
        <w:rPr>
          <w:rFonts w:hint="eastAsia"/>
          <w:sz w:val="24"/>
          <w:szCs w:val="24"/>
        </w:rPr>
        <w:t>都是</w:t>
      </w:r>
      <w:del w:id="262" w:author="Liu" w:date="2012-09-05T14:24:00Z">
        <w:r w:rsidRPr="00C02E65" w:rsidDel="00895C1A">
          <w:rPr>
            <w:rFonts w:hint="eastAsia"/>
            <w:sz w:val="24"/>
            <w:szCs w:val="24"/>
          </w:rPr>
          <w:delText>有限目标</w:delText>
        </w:r>
      </w:del>
      <w:ins w:id="263" w:author="Liu" w:date="2012-09-05T14:24:00Z">
        <w:r w:rsidR="00895C1A" w:rsidRPr="00C02E65">
          <w:rPr>
            <w:rFonts w:hint="eastAsia"/>
            <w:sz w:val="24"/>
            <w:szCs w:val="24"/>
          </w:rPr>
          <w:t>有限</w:t>
        </w:r>
        <w:r w:rsidR="00895C1A">
          <w:rPr>
            <w:rFonts w:hint="eastAsia"/>
            <w:sz w:val="24"/>
            <w:szCs w:val="24"/>
          </w:rPr>
          <w:t>的</w:t>
        </w:r>
      </w:ins>
      <w:r w:rsidRPr="00C02E65">
        <w:rPr>
          <w:rFonts w:hint="eastAsia"/>
          <w:sz w:val="24"/>
          <w:szCs w:val="24"/>
        </w:rPr>
        <w:t>，</w:t>
      </w:r>
      <w:ins w:id="264" w:author="Liu" w:date="2012-09-05T14:24:00Z">
        <w:r w:rsidR="00895C1A">
          <w:rPr>
            <w:rFonts w:hint="eastAsia"/>
            <w:sz w:val="24"/>
            <w:szCs w:val="24"/>
          </w:rPr>
          <w:t>项目结题时所</w:t>
        </w:r>
      </w:ins>
      <w:r w:rsidRPr="00C02E65">
        <w:rPr>
          <w:rFonts w:hint="eastAsia"/>
          <w:sz w:val="24"/>
          <w:szCs w:val="24"/>
        </w:rPr>
        <w:t>取得的</w:t>
      </w:r>
      <w:ins w:id="265" w:author="Liu" w:date="2012-09-05T14:24:00Z">
        <w:r w:rsidR="00895C1A">
          <w:rPr>
            <w:rFonts w:hint="eastAsia"/>
            <w:sz w:val="24"/>
            <w:szCs w:val="24"/>
          </w:rPr>
          <w:t>成果也</w:t>
        </w:r>
      </w:ins>
      <w:r w:rsidRPr="00C02E65">
        <w:rPr>
          <w:rFonts w:hint="eastAsia"/>
          <w:sz w:val="24"/>
          <w:szCs w:val="24"/>
        </w:rPr>
        <w:t>只</w:t>
      </w:r>
      <w:del w:id="266" w:author="Liu" w:date="2012-09-05T14:24:00Z">
        <w:r w:rsidRPr="00C02E65" w:rsidDel="00895C1A">
          <w:rPr>
            <w:rFonts w:hint="eastAsia"/>
            <w:sz w:val="24"/>
            <w:szCs w:val="24"/>
          </w:rPr>
          <w:delText>能</w:delText>
        </w:r>
      </w:del>
      <w:r w:rsidRPr="00C02E65">
        <w:rPr>
          <w:rFonts w:hint="eastAsia"/>
          <w:sz w:val="24"/>
          <w:szCs w:val="24"/>
        </w:rPr>
        <w:t>是阶段性成果</w:t>
      </w:r>
      <w:r>
        <w:rPr>
          <w:rFonts w:hint="eastAsia"/>
          <w:sz w:val="24"/>
          <w:szCs w:val="24"/>
        </w:rPr>
        <w:t>。</w:t>
      </w:r>
      <w:del w:id="267" w:author="Liu" w:date="2012-09-05T14:25:00Z">
        <w:r w:rsidR="003A1ADD" w:rsidRPr="00C02E65" w:rsidDel="00895C1A">
          <w:rPr>
            <w:rFonts w:hint="eastAsia"/>
            <w:sz w:val="24"/>
            <w:szCs w:val="24"/>
          </w:rPr>
          <w:delText>对项目结题，</w:delText>
        </w:r>
      </w:del>
      <w:ins w:id="268" w:author="Liu" w:date="2012-09-05T14:25:00Z">
        <w:r w:rsidR="00895C1A">
          <w:rPr>
            <w:rFonts w:hint="eastAsia"/>
            <w:sz w:val="24"/>
            <w:szCs w:val="24"/>
          </w:rPr>
          <w:t>我们</w:t>
        </w:r>
      </w:ins>
      <w:r w:rsidR="003A1ADD">
        <w:rPr>
          <w:rFonts w:hint="eastAsia"/>
          <w:sz w:val="24"/>
          <w:szCs w:val="24"/>
        </w:rPr>
        <w:t>要</w:t>
      </w:r>
      <w:r w:rsidRPr="00C02E65">
        <w:rPr>
          <w:rFonts w:hint="eastAsia"/>
          <w:sz w:val="24"/>
          <w:szCs w:val="24"/>
        </w:rPr>
        <w:t>看通过</w:t>
      </w:r>
      <w:ins w:id="269" w:author="Liu" w:date="2012-09-05T14:25:00Z">
        <w:r w:rsidR="00895C1A">
          <w:rPr>
            <w:rFonts w:hint="eastAsia"/>
            <w:sz w:val="24"/>
            <w:szCs w:val="24"/>
          </w:rPr>
          <w:t>项目结题发现</w:t>
        </w:r>
      </w:ins>
      <w:ins w:id="270" w:author="Liu" w:date="2012-09-05T14:26:00Z">
        <w:r w:rsidR="00895C1A">
          <w:rPr>
            <w:rFonts w:hint="eastAsia"/>
            <w:sz w:val="24"/>
            <w:szCs w:val="24"/>
          </w:rPr>
          <w:t>、</w:t>
        </w:r>
      </w:ins>
      <w:ins w:id="271" w:author="Liu" w:date="2012-09-05T14:25:00Z">
        <w:r w:rsidR="00895C1A">
          <w:rPr>
            <w:rFonts w:hint="eastAsia"/>
            <w:sz w:val="24"/>
            <w:szCs w:val="24"/>
          </w:rPr>
          <w:t>总结</w:t>
        </w:r>
      </w:ins>
      <w:del w:id="272" w:author="Liu" w:date="2012-09-05T14:26:00Z">
        <w:r w:rsidRPr="00C02E65" w:rsidDel="00895C1A">
          <w:rPr>
            <w:rFonts w:hint="eastAsia"/>
            <w:sz w:val="24"/>
            <w:szCs w:val="24"/>
          </w:rPr>
          <w:delText>这个项目为</w:delText>
        </w:r>
      </w:del>
      <w:r w:rsidRPr="00C02E65">
        <w:rPr>
          <w:rFonts w:hint="eastAsia"/>
          <w:sz w:val="24"/>
          <w:szCs w:val="24"/>
        </w:rPr>
        <w:t>我们</w:t>
      </w:r>
      <w:r>
        <w:rPr>
          <w:rFonts w:hint="eastAsia"/>
          <w:sz w:val="24"/>
          <w:szCs w:val="24"/>
        </w:rPr>
        <w:t>形成了</w:t>
      </w:r>
      <w:del w:id="273" w:author="Liu" w:date="2012-09-05T14:26:00Z">
        <w:r w:rsidDel="00895C1A">
          <w:rPr>
            <w:rFonts w:hint="eastAsia"/>
            <w:sz w:val="24"/>
            <w:szCs w:val="24"/>
          </w:rPr>
          <w:delText>什么样</w:delText>
        </w:r>
      </w:del>
      <w:ins w:id="274" w:author="Liu" w:date="2012-09-05T14:26:00Z">
        <w:r w:rsidR="00895C1A">
          <w:rPr>
            <w:rFonts w:hint="eastAsia"/>
            <w:sz w:val="24"/>
            <w:szCs w:val="24"/>
          </w:rPr>
          <w:t>怎样</w:t>
        </w:r>
      </w:ins>
      <w:r>
        <w:rPr>
          <w:rFonts w:hint="eastAsia"/>
          <w:sz w:val="24"/>
          <w:szCs w:val="24"/>
        </w:rPr>
        <w:t>的工作基础，</w:t>
      </w:r>
      <w:r w:rsidR="003A1ADD">
        <w:rPr>
          <w:rFonts w:hint="eastAsia"/>
          <w:sz w:val="24"/>
          <w:szCs w:val="24"/>
        </w:rPr>
        <w:t>发现了哪些问题，</w:t>
      </w:r>
      <w:r>
        <w:rPr>
          <w:rFonts w:hint="eastAsia"/>
          <w:sz w:val="24"/>
          <w:szCs w:val="24"/>
        </w:rPr>
        <w:t>对哪些</w:t>
      </w:r>
      <w:r w:rsidRPr="00C02E65">
        <w:rPr>
          <w:rFonts w:hint="eastAsia"/>
          <w:sz w:val="24"/>
          <w:szCs w:val="24"/>
        </w:rPr>
        <w:t>问题有了比较深刻的认识</w:t>
      </w:r>
      <w:r>
        <w:rPr>
          <w:rFonts w:hint="eastAsia"/>
          <w:sz w:val="24"/>
          <w:szCs w:val="24"/>
        </w:rPr>
        <w:t>，</w:t>
      </w:r>
      <w:r w:rsidR="003A1ADD" w:rsidRPr="00C02E65">
        <w:rPr>
          <w:rFonts w:hint="eastAsia"/>
          <w:sz w:val="24"/>
          <w:szCs w:val="24"/>
        </w:rPr>
        <w:t>形成了</w:t>
      </w:r>
      <w:r w:rsidR="003A1ADD">
        <w:rPr>
          <w:rFonts w:hint="eastAsia"/>
          <w:sz w:val="24"/>
          <w:szCs w:val="24"/>
        </w:rPr>
        <w:t>哪些</w:t>
      </w:r>
      <w:r w:rsidR="003A1ADD" w:rsidRPr="00C02E65">
        <w:rPr>
          <w:rFonts w:hint="eastAsia"/>
          <w:sz w:val="24"/>
          <w:szCs w:val="24"/>
        </w:rPr>
        <w:t>解决问题的思路</w:t>
      </w:r>
      <w:r w:rsidR="003A1ADD">
        <w:rPr>
          <w:rFonts w:hint="eastAsia"/>
          <w:sz w:val="24"/>
          <w:szCs w:val="24"/>
        </w:rPr>
        <w:t>，这</w:t>
      </w:r>
      <w:ins w:id="275" w:author="Liu" w:date="2012-09-05T14:28:00Z">
        <w:r w:rsidR="009C5423">
          <w:rPr>
            <w:rFonts w:hint="eastAsia"/>
            <w:sz w:val="24"/>
            <w:szCs w:val="24"/>
          </w:rPr>
          <w:t>些</w:t>
        </w:r>
      </w:ins>
      <w:r w:rsidR="003A1ADD">
        <w:rPr>
          <w:rFonts w:hint="eastAsia"/>
          <w:sz w:val="24"/>
          <w:szCs w:val="24"/>
        </w:rPr>
        <w:t>都是项目</w:t>
      </w:r>
      <w:r w:rsidRPr="00C02E65">
        <w:rPr>
          <w:rFonts w:hint="eastAsia"/>
          <w:sz w:val="24"/>
          <w:szCs w:val="24"/>
        </w:rPr>
        <w:t>成果</w:t>
      </w:r>
      <w:r>
        <w:rPr>
          <w:rFonts w:hint="eastAsia"/>
          <w:sz w:val="24"/>
          <w:szCs w:val="24"/>
        </w:rPr>
        <w:t>。</w:t>
      </w:r>
      <w:ins w:id="276" w:author="Liu" w:date="2012-09-05T14:28:00Z">
        <w:r w:rsidR="009C5423">
          <w:rPr>
            <w:rFonts w:hint="eastAsia"/>
            <w:sz w:val="24"/>
            <w:szCs w:val="24"/>
          </w:rPr>
          <w:t>项目参与单位</w:t>
        </w:r>
      </w:ins>
      <w:r w:rsidRPr="00C02E65">
        <w:rPr>
          <w:rFonts w:hint="eastAsia"/>
          <w:sz w:val="24"/>
          <w:szCs w:val="24"/>
        </w:rPr>
        <w:t>不要</w:t>
      </w:r>
      <w:ins w:id="277" w:author="Liu" w:date="2012-09-05T14:28:00Z">
        <w:r w:rsidR="009C5423">
          <w:rPr>
            <w:rFonts w:hint="eastAsia"/>
            <w:sz w:val="24"/>
            <w:szCs w:val="24"/>
          </w:rPr>
          <w:t>把项目结题</w:t>
        </w:r>
      </w:ins>
      <w:ins w:id="278" w:author="Liu" w:date="2012-09-05T15:00:00Z">
        <w:r w:rsidR="00056D77">
          <w:rPr>
            <w:rFonts w:hint="eastAsia"/>
            <w:sz w:val="24"/>
            <w:szCs w:val="24"/>
          </w:rPr>
          <w:t>工作</w:t>
        </w:r>
      </w:ins>
      <w:proofErr w:type="gramStart"/>
      <w:ins w:id="279" w:author="Liu" w:date="2012-09-05T14:28:00Z">
        <w:r w:rsidR="009C5423">
          <w:rPr>
            <w:rFonts w:hint="eastAsia"/>
            <w:sz w:val="24"/>
            <w:szCs w:val="24"/>
          </w:rPr>
          <w:t>当做</w:t>
        </w:r>
        <w:proofErr w:type="gramEnd"/>
        <w:r w:rsidR="009C5423">
          <w:rPr>
            <w:rFonts w:hint="eastAsia"/>
            <w:sz w:val="24"/>
            <w:szCs w:val="24"/>
          </w:rPr>
          <w:t>是</w:t>
        </w:r>
      </w:ins>
      <w:del w:id="280" w:author="Liu" w:date="2012-09-05T14:28:00Z">
        <w:r w:rsidRPr="00C02E65" w:rsidDel="009C5423">
          <w:rPr>
            <w:rFonts w:hint="eastAsia"/>
            <w:sz w:val="24"/>
            <w:szCs w:val="24"/>
          </w:rPr>
          <w:delText>只是</w:delText>
        </w:r>
      </w:del>
      <w:r w:rsidRPr="00C02E65">
        <w:rPr>
          <w:rFonts w:hint="eastAsia"/>
          <w:sz w:val="24"/>
          <w:szCs w:val="24"/>
        </w:rPr>
        <w:t>应付</w:t>
      </w:r>
      <w:r w:rsidR="008168CC">
        <w:rPr>
          <w:rFonts w:hint="eastAsia"/>
          <w:sz w:val="24"/>
          <w:szCs w:val="24"/>
        </w:rPr>
        <w:t>结题</w:t>
      </w:r>
      <w:r w:rsidR="003A1ADD">
        <w:rPr>
          <w:rFonts w:hint="eastAsia"/>
          <w:sz w:val="24"/>
          <w:szCs w:val="24"/>
        </w:rPr>
        <w:t>材料</w:t>
      </w:r>
      <w:r w:rsidRPr="00C02E65">
        <w:rPr>
          <w:rFonts w:hint="eastAsia"/>
          <w:sz w:val="24"/>
          <w:szCs w:val="24"/>
        </w:rPr>
        <w:t>，</w:t>
      </w:r>
      <w:del w:id="281" w:author="Liu" w:date="2012-09-05T14:32:00Z">
        <w:r w:rsidRPr="00C02E65" w:rsidDel="009C5423">
          <w:rPr>
            <w:rFonts w:hint="eastAsia"/>
            <w:sz w:val="24"/>
            <w:szCs w:val="24"/>
          </w:rPr>
          <w:delText>更重要的是</w:delText>
        </w:r>
      </w:del>
      <w:ins w:id="282" w:author="Liu" w:date="2012-09-05T14:32:00Z">
        <w:r w:rsidR="009C5423">
          <w:rPr>
            <w:rFonts w:hint="eastAsia"/>
            <w:sz w:val="24"/>
            <w:szCs w:val="24"/>
          </w:rPr>
          <w:t>而要</w:t>
        </w:r>
      </w:ins>
      <w:r w:rsidRPr="00C02E65">
        <w:rPr>
          <w:rFonts w:hint="eastAsia"/>
          <w:sz w:val="24"/>
          <w:szCs w:val="24"/>
        </w:rPr>
        <w:t>把</w:t>
      </w:r>
      <w:ins w:id="283" w:author="Liu" w:date="2012-09-05T14:32:00Z">
        <w:r w:rsidR="009C5423">
          <w:rPr>
            <w:rFonts w:hint="eastAsia"/>
            <w:sz w:val="24"/>
            <w:szCs w:val="24"/>
          </w:rPr>
          <w:t>项目</w:t>
        </w:r>
      </w:ins>
      <w:r w:rsidRPr="00C02E65">
        <w:rPr>
          <w:rFonts w:hint="eastAsia"/>
          <w:sz w:val="24"/>
          <w:szCs w:val="24"/>
        </w:rPr>
        <w:t>结题</w:t>
      </w:r>
      <w:r w:rsidR="003A1ADD">
        <w:rPr>
          <w:rFonts w:hint="eastAsia"/>
          <w:sz w:val="24"/>
          <w:szCs w:val="24"/>
        </w:rPr>
        <w:t>阶段</w:t>
      </w:r>
      <w:del w:id="284" w:author="Liu" w:date="2012-09-05T14:32:00Z">
        <w:r w:rsidRPr="00C02E65" w:rsidDel="009C5423">
          <w:rPr>
            <w:rFonts w:hint="eastAsia"/>
            <w:sz w:val="24"/>
            <w:szCs w:val="24"/>
          </w:rPr>
          <w:delText>的相关工作</w:delText>
        </w:r>
      </w:del>
      <w:r w:rsidRPr="00C02E65">
        <w:rPr>
          <w:rFonts w:hint="eastAsia"/>
          <w:sz w:val="24"/>
          <w:szCs w:val="24"/>
        </w:rPr>
        <w:t>当成进一步深化项目的过程，</w:t>
      </w:r>
      <w:r w:rsidR="003A1ADD">
        <w:rPr>
          <w:rFonts w:hint="eastAsia"/>
          <w:sz w:val="24"/>
          <w:szCs w:val="24"/>
        </w:rPr>
        <w:t>当成</w:t>
      </w:r>
      <w:r w:rsidRPr="00C02E65">
        <w:rPr>
          <w:rFonts w:hint="eastAsia"/>
          <w:sz w:val="24"/>
          <w:szCs w:val="24"/>
        </w:rPr>
        <w:t>夯实后续工作基础的过程，</w:t>
      </w:r>
      <w:ins w:id="285" w:author="Liu" w:date="2012-09-05T14:32:00Z">
        <w:r w:rsidR="009C5423">
          <w:rPr>
            <w:rFonts w:hint="eastAsia"/>
            <w:sz w:val="24"/>
            <w:szCs w:val="24"/>
          </w:rPr>
          <w:t>要积极</w:t>
        </w:r>
      </w:ins>
      <w:del w:id="286" w:author="Liu" w:date="2012-09-05T14:32:00Z">
        <w:r w:rsidRPr="00C02E65" w:rsidDel="009C5423">
          <w:rPr>
            <w:rFonts w:hint="eastAsia"/>
            <w:sz w:val="24"/>
            <w:szCs w:val="24"/>
          </w:rPr>
          <w:delText>都</w:delText>
        </w:r>
      </w:del>
      <w:r w:rsidRPr="00C02E65">
        <w:rPr>
          <w:rFonts w:hint="eastAsia"/>
          <w:sz w:val="24"/>
          <w:szCs w:val="24"/>
        </w:rPr>
        <w:t>参与进来</w:t>
      </w:r>
      <w:r w:rsidR="003A1ADD">
        <w:rPr>
          <w:rFonts w:hint="eastAsia"/>
          <w:sz w:val="24"/>
          <w:szCs w:val="24"/>
        </w:rPr>
        <w:t>。</w:t>
      </w:r>
      <w:del w:id="287" w:author="Liu" w:date="2012-09-05T14:33:00Z">
        <w:r w:rsidR="003A1ADD" w:rsidDel="009C5423">
          <w:rPr>
            <w:rFonts w:hint="eastAsia"/>
            <w:sz w:val="24"/>
            <w:szCs w:val="24"/>
          </w:rPr>
          <w:delText>具体来说，</w:delText>
        </w:r>
      </w:del>
      <w:ins w:id="288" w:author="Liu" w:date="2012-09-05T14:33:00Z">
        <w:r w:rsidR="009C5423">
          <w:rPr>
            <w:rFonts w:hint="eastAsia"/>
            <w:sz w:val="24"/>
            <w:szCs w:val="24"/>
          </w:rPr>
          <w:t>所有项目参与单位</w:t>
        </w:r>
      </w:ins>
      <w:r w:rsidRPr="00C02E65">
        <w:rPr>
          <w:rFonts w:hint="eastAsia"/>
          <w:sz w:val="24"/>
          <w:szCs w:val="24"/>
        </w:rPr>
        <w:t>一</w:t>
      </w:r>
      <w:ins w:id="289" w:author="Liu" w:date="2012-09-05T14:33:00Z">
        <w:r w:rsidR="009C5423">
          <w:rPr>
            <w:rFonts w:hint="eastAsia"/>
            <w:sz w:val="24"/>
            <w:szCs w:val="24"/>
          </w:rPr>
          <w:t>要</w:t>
        </w:r>
      </w:ins>
      <w:del w:id="290" w:author="Liu" w:date="2012-09-05T14:33:00Z">
        <w:r w:rsidRPr="00C02E65" w:rsidDel="009C5423">
          <w:rPr>
            <w:rFonts w:hint="eastAsia"/>
            <w:sz w:val="24"/>
            <w:szCs w:val="24"/>
          </w:rPr>
          <w:delText>是</w:delText>
        </w:r>
      </w:del>
      <w:r w:rsidR="003A1ADD">
        <w:rPr>
          <w:rFonts w:hint="eastAsia"/>
          <w:sz w:val="24"/>
          <w:szCs w:val="24"/>
        </w:rPr>
        <w:t>根据</w:t>
      </w:r>
      <w:r w:rsidRPr="00C02E65">
        <w:rPr>
          <w:rFonts w:hint="eastAsia"/>
          <w:sz w:val="24"/>
          <w:szCs w:val="24"/>
        </w:rPr>
        <w:t>任务书</w:t>
      </w:r>
      <w:del w:id="291" w:author="Liu" w:date="2012-09-05T14:33:00Z">
        <w:r w:rsidR="003A1ADD" w:rsidDel="009C5423">
          <w:rPr>
            <w:rFonts w:hint="eastAsia"/>
            <w:sz w:val="24"/>
            <w:szCs w:val="24"/>
          </w:rPr>
          <w:delText>对照</w:delText>
        </w:r>
      </w:del>
      <w:ins w:id="292" w:author="Liu" w:date="2012-09-05T14:33:00Z">
        <w:r w:rsidR="009C5423">
          <w:rPr>
            <w:rFonts w:hint="eastAsia"/>
            <w:sz w:val="24"/>
            <w:szCs w:val="24"/>
          </w:rPr>
          <w:t>查看</w:t>
        </w:r>
      </w:ins>
      <w:r w:rsidR="003A1ADD">
        <w:rPr>
          <w:rFonts w:hint="eastAsia"/>
          <w:sz w:val="24"/>
          <w:szCs w:val="24"/>
        </w:rPr>
        <w:t>任务完成情况</w:t>
      </w:r>
      <w:r w:rsidR="008168CC">
        <w:rPr>
          <w:rFonts w:hint="eastAsia"/>
          <w:sz w:val="24"/>
          <w:szCs w:val="24"/>
        </w:rPr>
        <w:t>，查遗补缺</w:t>
      </w:r>
      <w:r w:rsidR="003A1ADD">
        <w:rPr>
          <w:rFonts w:hint="eastAsia"/>
          <w:sz w:val="24"/>
          <w:szCs w:val="24"/>
        </w:rPr>
        <w:t>；</w:t>
      </w:r>
      <w:r w:rsidRPr="00C02E65">
        <w:rPr>
          <w:rFonts w:hint="eastAsia"/>
          <w:sz w:val="24"/>
          <w:szCs w:val="24"/>
        </w:rPr>
        <w:t>二</w:t>
      </w:r>
      <w:del w:id="293" w:author="Liu" w:date="2012-09-05T14:33:00Z">
        <w:r w:rsidRPr="00C02E65" w:rsidDel="009C5423">
          <w:rPr>
            <w:rFonts w:hint="eastAsia"/>
            <w:sz w:val="24"/>
            <w:szCs w:val="24"/>
          </w:rPr>
          <w:delText>是</w:delText>
        </w:r>
        <w:r w:rsidR="003A1ADD" w:rsidDel="009C5423">
          <w:rPr>
            <w:rFonts w:hint="eastAsia"/>
            <w:sz w:val="24"/>
            <w:szCs w:val="24"/>
          </w:rPr>
          <w:delText>，</w:delText>
        </w:r>
        <w:r w:rsidR="003A1ADD" w:rsidRPr="003A1ADD" w:rsidDel="009C5423">
          <w:rPr>
            <w:rFonts w:hint="eastAsia"/>
            <w:sz w:val="24"/>
            <w:szCs w:val="24"/>
          </w:rPr>
          <w:delText>分中心和示范点</w:delText>
        </w:r>
      </w:del>
      <w:r w:rsidR="003A1ADD">
        <w:rPr>
          <w:rFonts w:hint="eastAsia"/>
          <w:sz w:val="24"/>
          <w:szCs w:val="24"/>
        </w:rPr>
        <w:t>要</w:t>
      </w:r>
      <w:r w:rsidR="003A1ADD" w:rsidRPr="003A1ADD">
        <w:rPr>
          <w:rFonts w:hint="eastAsia"/>
          <w:sz w:val="24"/>
          <w:szCs w:val="24"/>
        </w:rPr>
        <w:t>整理</w:t>
      </w:r>
      <w:r w:rsidR="003A1ADD">
        <w:rPr>
          <w:rFonts w:hint="eastAsia"/>
          <w:sz w:val="24"/>
          <w:szCs w:val="24"/>
        </w:rPr>
        <w:t>、</w:t>
      </w:r>
      <w:r w:rsidR="003A1ADD" w:rsidRPr="003A1ADD">
        <w:rPr>
          <w:rFonts w:hint="eastAsia"/>
          <w:sz w:val="24"/>
          <w:szCs w:val="24"/>
        </w:rPr>
        <w:t>提炼</w:t>
      </w:r>
      <w:r w:rsidRPr="00C02E65">
        <w:rPr>
          <w:rFonts w:hint="eastAsia"/>
          <w:sz w:val="24"/>
          <w:szCs w:val="24"/>
        </w:rPr>
        <w:t>典型示范案例</w:t>
      </w:r>
      <w:r w:rsidR="003A1ADD">
        <w:rPr>
          <w:rFonts w:hint="eastAsia"/>
          <w:sz w:val="24"/>
          <w:szCs w:val="24"/>
        </w:rPr>
        <w:t>，项目办</w:t>
      </w:r>
      <w:ins w:id="294" w:author="Liu" w:date="2012-09-05T14:34:00Z">
        <w:r w:rsidR="009C5423">
          <w:rPr>
            <w:rFonts w:hint="eastAsia"/>
            <w:sz w:val="24"/>
            <w:szCs w:val="24"/>
          </w:rPr>
          <w:t>公室</w:t>
        </w:r>
      </w:ins>
      <w:r w:rsidR="003A1ADD">
        <w:rPr>
          <w:rFonts w:hint="eastAsia"/>
          <w:sz w:val="24"/>
          <w:szCs w:val="24"/>
        </w:rPr>
        <w:t>要选出</w:t>
      </w:r>
      <w:r w:rsidRPr="00C02E65">
        <w:rPr>
          <w:rFonts w:hint="eastAsia"/>
          <w:sz w:val="24"/>
          <w:szCs w:val="24"/>
        </w:rPr>
        <w:t>10</w:t>
      </w:r>
      <w:r w:rsidRPr="00C02E65">
        <w:rPr>
          <w:rFonts w:hint="eastAsia"/>
          <w:sz w:val="24"/>
          <w:szCs w:val="24"/>
        </w:rPr>
        <w:t>个左右</w:t>
      </w:r>
      <w:r w:rsidR="003A1ADD">
        <w:rPr>
          <w:rFonts w:hint="eastAsia"/>
          <w:sz w:val="24"/>
          <w:szCs w:val="24"/>
        </w:rPr>
        <w:t>体现机制模式特点、</w:t>
      </w:r>
      <w:r w:rsidRPr="00C02E65">
        <w:rPr>
          <w:rFonts w:hint="eastAsia"/>
          <w:sz w:val="24"/>
          <w:szCs w:val="24"/>
        </w:rPr>
        <w:t>有说服力的</w:t>
      </w:r>
      <w:r w:rsidR="003A1ADD">
        <w:rPr>
          <w:rFonts w:hint="eastAsia"/>
          <w:sz w:val="24"/>
          <w:szCs w:val="24"/>
        </w:rPr>
        <w:t>案例支撑项目结题；</w:t>
      </w:r>
      <w:r w:rsidRPr="00C02E65">
        <w:rPr>
          <w:rFonts w:hint="eastAsia"/>
          <w:sz w:val="24"/>
          <w:szCs w:val="24"/>
        </w:rPr>
        <w:t>三</w:t>
      </w:r>
      <w:del w:id="295" w:author="Liu" w:date="2012-09-05T14:34:00Z">
        <w:r w:rsidRPr="00C02E65" w:rsidDel="009C5423">
          <w:rPr>
            <w:rFonts w:hint="eastAsia"/>
            <w:sz w:val="24"/>
            <w:szCs w:val="24"/>
          </w:rPr>
          <w:delText>是</w:delText>
        </w:r>
        <w:r w:rsidR="003A1ADD" w:rsidDel="009C5423">
          <w:rPr>
            <w:rFonts w:hint="eastAsia"/>
            <w:sz w:val="24"/>
            <w:szCs w:val="24"/>
          </w:rPr>
          <w:delText>，</w:delText>
        </w:r>
        <w:r w:rsidRPr="00C02E65" w:rsidDel="009C5423">
          <w:rPr>
            <w:rFonts w:hint="eastAsia"/>
            <w:sz w:val="24"/>
            <w:szCs w:val="24"/>
          </w:rPr>
          <w:delText>希望所有参与</w:delText>
        </w:r>
        <w:r w:rsidR="003A1ADD" w:rsidDel="009C5423">
          <w:rPr>
            <w:rFonts w:hint="eastAsia"/>
            <w:sz w:val="24"/>
            <w:szCs w:val="24"/>
          </w:rPr>
          <w:delText>单位</w:delText>
        </w:r>
        <w:r w:rsidRPr="00C02E65" w:rsidDel="009C5423">
          <w:rPr>
            <w:rFonts w:hint="eastAsia"/>
            <w:sz w:val="24"/>
            <w:szCs w:val="24"/>
          </w:rPr>
          <w:delText>为</w:delText>
        </w:r>
        <w:r w:rsidR="008168CC" w:rsidDel="009C5423">
          <w:rPr>
            <w:rFonts w:hint="eastAsia"/>
            <w:sz w:val="24"/>
            <w:szCs w:val="24"/>
          </w:rPr>
          <w:delText>从下一步</w:delText>
        </w:r>
      </w:del>
      <w:ins w:id="296" w:author="Liu" w:date="2012-09-05T14:34:00Z">
        <w:r w:rsidR="009C5423">
          <w:rPr>
            <w:rFonts w:hint="eastAsia"/>
            <w:sz w:val="24"/>
            <w:szCs w:val="24"/>
          </w:rPr>
          <w:t>要站在</w:t>
        </w:r>
      </w:ins>
      <w:r w:rsidR="008168CC">
        <w:rPr>
          <w:rFonts w:hint="eastAsia"/>
          <w:sz w:val="24"/>
          <w:szCs w:val="24"/>
        </w:rPr>
        <w:t>分中心</w:t>
      </w:r>
      <w:r w:rsidR="008168CC" w:rsidRPr="00C02E65">
        <w:rPr>
          <w:rFonts w:hint="eastAsia"/>
          <w:sz w:val="24"/>
          <w:szCs w:val="24"/>
        </w:rPr>
        <w:t>自身建设</w:t>
      </w:r>
      <w:r w:rsidR="008168CC">
        <w:rPr>
          <w:rFonts w:hint="eastAsia"/>
          <w:sz w:val="24"/>
          <w:szCs w:val="24"/>
        </w:rPr>
        <w:t>和深度</w:t>
      </w:r>
      <w:r w:rsidRPr="00C02E65">
        <w:rPr>
          <w:rFonts w:hint="eastAsia"/>
          <w:sz w:val="24"/>
          <w:szCs w:val="24"/>
        </w:rPr>
        <w:t>参与</w:t>
      </w:r>
      <w:r w:rsidR="008168CC">
        <w:rPr>
          <w:rFonts w:hint="eastAsia"/>
          <w:sz w:val="24"/>
          <w:szCs w:val="24"/>
        </w:rPr>
        <w:t>国家数字化学习资源中心建设与运行的角度</w:t>
      </w:r>
      <w:r w:rsidRPr="00C02E65">
        <w:rPr>
          <w:rFonts w:hint="eastAsia"/>
          <w:sz w:val="24"/>
          <w:szCs w:val="24"/>
        </w:rPr>
        <w:t>，</w:t>
      </w:r>
      <w:r w:rsidR="008168CC" w:rsidRPr="00C02E65">
        <w:rPr>
          <w:rFonts w:hint="eastAsia"/>
          <w:sz w:val="24"/>
          <w:szCs w:val="24"/>
        </w:rPr>
        <w:t>梳理一下</w:t>
      </w:r>
      <w:r w:rsidR="008168CC">
        <w:rPr>
          <w:rFonts w:hint="eastAsia"/>
          <w:sz w:val="24"/>
          <w:szCs w:val="24"/>
        </w:rPr>
        <w:t>自身的</w:t>
      </w:r>
      <w:r w:rsidR="008168CC" w:rsidRPr="00C02E65">
        <w:rPr>
          <w:rFonts w:hint="eastAsia"/>
          <w:sz w:val="24"/>
          <w:szCs w:val="24"/>
        </w:rPr>
        <w:t>问题</w:t>
      </w:r>
      <w:r w:rsidR="008168CC">
        <w:rPr>
          <w:rFonts w:hint="eastAsia"/>
          <w:sz w:val="24"/>
          <w:szCs w:val="24"/>
        </w:rPr>
        <w:t>和思路</w:t>
      </w:r>
      <w:r w:rsidRPr="00C02E65">
        <w:rPr>
          <w:rFonts w:hint="eastAsia"/>
          <w:sz w:val="24"/>
          <w:szCs w:val="24"/>
        </w:rPr>
        <w:t>。</w:t>
      </w:r>
    </w:p>
    <w:p w:rsidR="00DD0674" w:rsidRPr="008168CC" w:rsidRDefault="008168CC" w:rsidP="000B68CC">
      <w:pPr>
        <w:spacing w:line="360" w:lineRule="auto"/>
        <w:ind w:firstLineChars="200" w:firstLine="480"/>
        <w:rPr>
          <w:sz w:val="24"/>
          <w:szCs w:val="24"/>
        </w:rPr>
      </w:pPr>
      <w:r w:rsidRPr="008168CC">
        <w:rPr>
          <w:rFonts w:hint="eastAsia"/>
          <w:sz w:val="24"/>
          <w:szCs w:val="24"/>
        </w:rPr>
        <w:t>最后，</w:t>
      </w:r>
      <w:r w:rsidR="002C4395" w:rsidRPr="008168CC">
        <w:rPr>
          <w:rFonts w:hint="eastAsia"/>
          <w:sz w:val="24"/>
          <w:szCs w:val="24"/>
        </w:rPr>
        <w:t>希望通过这个会议对</w:t>
      </w:r>
      <w:r w:rsidR="00CF2D1B" w:rsidRPr="008168CC">
        <w:rPr>
          <w:rFonts w:hint="eastAsia"/>
          <w:sz w:val="24"/>
          <w:szCs w:val="24"/>
        </w:rPr>
        <w:t>项目</w:t>
      </w:r>
      <w:r w:rsidR="002C4395" w:rsidRPr="008168CC">
        <w:rPr>
          <w:rFonts w:hint="eastAsia"/>
          <w:sz w:val="24"/>
          <w:szCs w:val="24"/>
        </w:rPr>
        <w:t>的</w:t>
      </w:r>
      <w:r w:rsidR="00CF2D1B" w:rsidRPr="008168CC">
        <w:rPr>
          <w:rFonts w:hint="eastAsia"/>
          <w:sz w:val="24"/>
          <w:szCs w:val="24"/>
        </w:rPr>
        <w:t>应用</w:t>
      </w:r>
      <w:r w:rsidR="00806734">
        <w:rPr>
          <w:rFonts w:hint="eastAsia"/>
          <w:sz w:val="24"/>
          <w:szCs w:val="24"/>
        </w:rPr>
        <w:t>和</w:t>
      </w:r>
      <w:r w:rsidR="00CF2D1B" w:rsidRPr="008168CC">
        <w:rPr>
          <w:rFonts w:hint="eastAsia"/>
          <w:sz w:val="24"/>
          <w:szCs w:val="24"/>
        </w:rPr>
        <w:t>结题</w:t>
      </w:r>
      <w:r w:rsidR="002C4395" w:rsidRPr="008168CC">
        <w:rPr>
          <w:rFonts w:hint="eastAsia"/>
          <w:sz w:val="24"/>
          <w:szCs w:val="24"/>
        </w:rPr>
        <w:t>验收</w:t>
      </w:r>
      <w:r w:rsidR="00CF2D1B" w:rsidRPr="008168CC">
        <w:rPr>
          <w:rFonts w:hint="eastAsia"/>
          <w:sz w:val="24"/>
          <w:szCs w:val="24"/>
        </w:rPr>
        <w:t>有实际推动</w:t>
      </w:r>
      <w:r w:rsidR="00806734">
        <w:rPr>
          <w:rFonts w:hint="eastAsia"/>
          <w:sz w:val="24"/>
          <w:szCs w:val="24"/>
        </w:rPr>
        <w:t>，</w:t>
      </w:r>
      <w:r w:rsidR="002C4395" w:rsidRPr="008168CC">
        <w:rPr>
          <w:rFonts w:hint="eastAsia"/>
          <w:sz w:val="24"/>
          <w:szCs w:val="24"/>
        </w:rPr>
        <w:t>对形成新的共识和合力</w:t>
      </w:r>
      <w:r w:rsidRPr="008168CC">
        <w:rPr>
          <w:rFonts w:hint="eastAsia"/>
          <w:sz w:val="24"/>
          <w:szCs w:val="24"/>
        </w:rPr>
        <w:t>、</w:t>
      </w:r>
      <w:r w:rsidR="002C4395" w:rsidRPr="008168CC">
        <w:rPr>
          <w:rFonts w:hint="eastAsia"/>
          <w:sz w:val="24"/>
          <w:szCs w:val="24"/>
        </w:rPr>
        <w:t>提升我们的综合能力</w:t>
      </w:r>
      <w:r w:rsidR="00806734" w:rsidRPr="00806734">
        <w:rPr>
          <w:rFonts w:hint="eastAsia"/>
          <w:sz w:val="24"/>
          <w:szCs w:val="24"/>
        </w:rPr>
        <w:t>有实际推动</w:t>
      </w:r>
      <w:r w:rsidR="002C4395" w:rsidRPr="008168CC">
        <w:rPr>
          <w:rFonts w:hint="eastAsia"/>
          <w:sz w:val="24"/>
          <w:szCs w:val="24"/>
        </w:rPr>
        <w:t>，</w:t>
      </w:r>
      <w:r w:rsidR="00806734">
        <w:rPr>
          <w:rFonts w:hint="eastAsia"/>
          <w:sz w:val="24"/>
          <w:szCs w:val="24"/>
        </w:rPr>
        <w:t>对</w:t>
      </w:r>
      <w:r w:rsidR="00806734" w:rsidRPr="008168CC">
        <w:rPr>
          <w:rFonts w:hint="eastAsia"/>
          <w:sz w:val="24"/>
          <w:szCs w:val="24"/>
        </w:rPr>
        <w:t>建</w:t>
      </w:r>
      <w:ins w:id="297" w:author="Liu" w:date="2012-09-05T14:35:00Z">
        <w:r w:rsidR="009C5423">
          <w:rPr>
            <w:rFonts w:hint="eastAsia"/>
            <w:sz w:val="24"/>
            <w:szCs w:val="24"/>
          </w:rPr>
          <w:t>设</w:t>
        </w:r>
      </w:ins>
      <w:r w:rsidR="00806734" w:rsidRPr="008168CC">
        <w:rPr>
          <w:rFonts w:hint="eastAsia"/>
          <w:sz w:val="24"/>
          <w:szCs w:val="24"/>
        </w:rPr>
        <w:t>好、</w:t>
      </w:r>
      <w:ins w:id="298" w:author="Liu" w:date="2012-09-05T14:35:00Z">
        <w:r w:rsidR="009C5423">
          <w:rPr>
            <w:rFonts w:hint="eastAsia"/>
            <w:sz w:val="24"/>
            <w:szCs w:val="24"/>
          </w:rPr>
          <w:t>应</w:t>
        </w:r>
      </w:ins>
      <w:r w:rsidR="00806734" w:rsidRPr="008168CC">
        <w:rPr>
          <w:rFonts w:hint="eastAsia"/>
          <w:sz w:val="24"/>
          <w:szCs w:val="24"/>
        </w:rPr>
        <w:t>用好、发展好</w:t>
      </w:r>
      <w:r w:rsidR="000B68CC" w:rsidRPr="008168CC">
        <w:rPr>
          <w:rFonts w:hint="eastAsia"/>
          <w:sz w:val="24"/>
          <w:szCs w:val="24"/>
        </w:rPr>
        <w:t>学习</w:t>
      </w:r>
      <w:r w:rsidR="002C4395" w:rsidRPr="008168CC">
        <w:rPr>
          <w:rFonts w:hint="eastAsia"/>
          <w:sz w:val="24"/>
          <w:szCs w:val="24"/>
        </w:rPr>
        <w:t>资源中心</w:t>
      </w:r>
      <w:r w:rsidR="00806734" w:rsidRPr="00806734">
        <w:rPr>
          <w:rFonts w:hint="eastAsia"/>
          <w:sz w:val="24"/>
          <w:szCs w:val="24"/>
        </w:rPr>
        <w:t>有实际推动</w:t>
      </w:r>
      <w:r w:rsidR="00CF2D1B" w:rsidRPr="008168CC">
        <w:rPr>
          <w:rFonts w:hint="eastAsia"/>
          <w:sz w:val="24"/>
          <w:szCs w:val="24"/>
        </w:rPr>
        <w:t>。</w:t>
      </w:r>
      <w:bookmarkStart w:id="299" w:name="_GoBack"/>
      <w:bookmarkEnd w:id="299"/>
    </w:p>
    <w:sectPr w:rsidR="00DD0674" w:rsidRPr="008168CC" w:rsidSect="00FC4F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10" w:rsidRDefault="00FA2810" w:rsidP="00B625F9">
      <w:r>
        <w:separator/>
      </w:r>
    </w:p>
  </w:endnote>
  <w:endnote w:type="continuationSeparator" w:id="0">
    <w:p w:rsidR="00FA2810" w:rsidRDefault="00FA2810" w:rsidP="00B6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10" w:rsidRDefault="00FA2810" w:rsidP="00B625F9">
      <w:r>
        <w:separator/>
      </w:r>
    </w:p>
  </w:footnote>
  <w:footnote w:type="continuationSeparator" w:id="0">
    <w:p w:rsidR="00FA2810" w:rsidRDefault="00FA2810" w:rsidP="00B6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E4A72"/>
    <w:multiLevelType w:val="hybridMultilevel"/>
    <w:tmpl w:val="32E00BB0"/>
    <w:lvl w:ilvl="0" w:tplc="0538ADC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73603D"/>
    <w:multiLevelType w:val="hybridMultilevel"/>
    <w:tmpl w:val="CF9AEE1C"/>
    <w:lvl w:ilvl="0" w:tplc="63F40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012E"/>
    <w:rsid w:val="00035737"/>
    <w:rsid w:val="00056D77"/>
    <w:rsid w:val="00071D13"/>
    <w:rsid w:val="00093881"/>
    <w:rsid w:val="000B68CC"/>
    <w:rsid w:val="000C649F"/>
    <w:rsid w:val="0010235F"/>
    <w:rsid w:val="00117FF0"/>
    <w:rsid w:val="001401BB"/>
    <w:rsid w:val="001518BC"/>
    <w:rsid w:val="00156C63"/>
    <w:rsid w:val="001852AE"/>
    <w:rsid w:val="00197171"/>
    <w:rsid w:val="001A1286"/>
    <w:rsid w:val="001A1B16"/>
    <w:rsid w:val="001C5CEE"/>
    <w:rsid w:val="001C70A0"/>
    <w:rsid w:val="00282E51"/>
    <w:rsid w:val="002A055C"/>
    <w:rsid w:val="002C4395"/>
    <w:rsid w:val="002C706D"/>
    <w:rsid w:val="003016A4"/>
    <w:rsid w:val="003126DB"/>
    <w:rsid w:val="003841C9"/>
    <w:rsid w:val="003A1ADD"/>
    <w:rsid w:val="003F43F7"/>
    <w:rsid w:val="0042620C"/>
    <w:rsid w:val="00455764"/>
    <w:rsid w:val="00486585"/>
    <w:rsid w:val="004C428F"/>
    <w:rsid w:val="004E4C48"/>
    <w:rsid w:val="004F4F4C"/>
    <w:rsid w:val="00511E26"/>
    <w:rsid w:val="00573FDA"/>
    <w:rsid w:val="0058207B"/>
    <w:rsid w:val="005F46D5"/>
    <w:rsid w:val="00610372"/>
    <w:rsid w:val="00641DE8"/>
    <w:rsid w:val="006422AC"/>
    <w:rsid w:val="0064643B"/>
    <w:rsid w:val="006918CB"/>
    <w:rsid w:val="006C0861"/>
    <w:rsid w:val="006C6A02"/>
    <w:rsid w:val="006D67B6"/>
    <w:rsid w:val="006E2B52"/>
    <w:rsid w:val="00701BB3"/>
    <w:rsid w:val="00702927"/>
    <w:rsid w:val="00727D80"/>
    <w:rsid w:val="00732363"/>
    <w:rsid w:val="00761CC0"/>
    <w:rsid w:val="00765336"/>
    <w:rsid w:val="0077724B"/>
    <w:rsid w:val="00790B1B"/>
    <w:rsid w:val="00806734"/>
    <w:rsid w:val="0081012E"/>
    <w:rsid w:val="0081082B"/>
    <w:rsid w:val="008117BB"/>
    <w:rsid w:val="008147D9"/>
    <w:rsid w:val="008168CC"/>
    <w:rsid w:val="00865D3B"/>
    <w:rsid w:val="008672D8"/>
    <w:rsid w:val="00867566"/>
    <w:rsid w:val="00875B5E"/>
    <w:rsid w:val="008920C0"/>
    <w:rsid w:val="00895C1A"/>
    <w:rsid w:val="00896EB5"/>
    <w:rsid w:val="008D5C23"/>
    <w:rsid w:val="008D7FEF"/>
    <w:rsid w:val="008E34BC"/>
    <w:rsid w:val="00910843"/>
    <w:rsid w:val="009412F8"/>
    <w:rsid w:val="00951CF0"/>
    <w:rsid w:val="00975BC8"/>
    <w:rsid w:val="009C5423"/>
    <w:rsid w:val="009D6F33"/>
    <w:rsid w:val="009F10FB"/>
    <w:rsid w:val="00A04CBA"/>
    <w:rsid w:val="00A10A6E"/>
    <w:rsid w:val="00A16E82"/>
    <w:rsid w:val="00A178A3"/>
    <w:rsid w:val="00A228A8"/>
    <w:rsid w:val="00A753EC"/>
    <w:rsid w:val="00A90D95"/>
    <w:rsid w:val="00AD1C94"/>
    <w:rsid w:val="00B059CA"/>
    <w:rsid w:val="00B37B23"/>
    <w:rsid w:val="00B625F9"/>
    <w:rsid w:val="00B70719"/>
    <w:rsid w:val="00B772D2"/>
    <w:rsid w:val="00BE2468"/>
    <w:rsid w:val="00C02E65"/>
    <w:rsid w:val="00C04EAA"/>
    <w:rsid w:val="00C367C2"/>
    <w:rsid w:val="00C36804"/>
    <w:rsid w:val="00C467BD"/>
    <w:rsid w:val="00C5346C"/>
    <w:rsid w:val="00C570B0"/>
    <w:rsid w:val="00C65FE8"/>
    <w:rsid w:val="00C675DD"/>
    <w:rsid w:val="00C813AE"/>
    <w:rsid w:val="00C9221B"/>
    <w:rsid w:val="00CF2D1B"/>
    <w:rsid w:val="00CF6F2A"/>
    <w:rsid w:val="00D06868"/>
    <w:rsid w:val="00D130B0"/>
    <w:rsid w:val="00D21EBD"/>
    <w:rsid w:val="00D222BB"/>
    <w:rsid w:val="00D51ECE"/>
    <w:rsid w:val="00D66424"/>
    <w:rsid w:val="00D67C2A"/>
    <w:rsid w:val="00D760A8"/>
    <w:rsid w:val="00D95FB7"/>
    <w:rsid w:val="00DA5A49"/>
    <w:rsid w:val="00DB08E6"/>
    <w:rsid w:val="00DB1247"/>
    <w:rsid w:val="00DD0674"/>
    <w:rsid w:val="00DD5B18"/>
    <w:rsid w:val="00E202E2"/>
    <w:rsid w:val="00E5235E"/>
    <w:rsid w:val="00E61B04"/>
    <w:rsid w:val="00E72CD7"/>
    <w:rsid w:val="00E877EE"/>
    <w:rsid w:val="00E878A8"/>
    <w:rsid w:val="00E925AE"/>
    <w:rsid w:val="00EB06FD"/>
    <w:rsid w:val="00ED6D22"/>
    <w:rsid w:val="00EF4BB7"/>
    <w:rsid w:val="00EF4ECE"/>
    <w:rsid w:val="00F27A6F"/>
    <w:rsid w:val="00F70B53"/>
    <w:rsid w:val="00F73904"/>
    <w:rsid w:val="00FA2810"/>
    <w:rsid w:val="00FB5D1B"/>
    <w:rsid w:val="00FC45A5"/>
    <w:rsid w:val="00FC4F91"/>
    <w:rsid w:val="00FD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6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067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067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7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D0674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D0674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B62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25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2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25F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6C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6C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0674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uiPriority w:val="9"/>
    <w:unhideWhenUsed/>
    <w:qFormat/>
    <w:rsid w:val="00DD0674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7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D0674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uiPriority w:val="9"/>
    <w:rsid w:val="00DD0674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a4">
    <w:name w:val="header"/>
    <w:basedOn w:val="a"/>
    <w:link w:val="Char"/>
    <w:uiPriority w:val="99"/>
    <w:unhideWhenUsed/>
    <w:rsid w:val="00B62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25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25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25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6E2C6-CAB5-4155-A683-B0FF3F4E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4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Liu</cp:lastModifiedBy>
  <cp:revision>33</cp:revision>
  <dcterms:created xsi:type="dcterms:W3CDTF">2012-08-10T07:59:00Z</dcterms:created>
  <dcterms:modified xsi:type="dcterms:W3CDTF">2012-09-05T07:01:00Z</dcterms:modified>
</cp:coreProperties>
</file>